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BC" w:rsidRPr="001C67BE" w:rsidRDefault="001C4B57" w:rsidP="00CE02BC">
      <w:pPr>
        <w:pStyle w:val="StandardWeb"/>
        <w:jc w:val="center"/>
        <w:rPr>
          <w:rFonts w:ascii="Calibri" w:hAnsi="Calibri" w:cs="Arial"/>
          <w:sz w:val="40"/>
          <w:szCs w:val="40"/>
        </w:rPr>
      </w:pPr>
      <w:bookmarkStart w:id="0" w:name="_GoBack"/>
      <w:bookmarkEnd w:id="0"/>
      <w:r w:rsidRPr="001C67BE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Bild 2" descr="Ecolabel_logo_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abel_logo_v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2BC" w:rsidRPr="001C67BE" w:rsidRDefault="00CE02BC" w:rsidP="00CE02BC">
      <w:pPr>
        <w:pStyle w:val="StandardWeb"/>
        <w:jc w:val="center"/>
        <w:rPr>
          <w:rFonts w:ascii="Calibri" w:hAnsi="Calibri" w:cs="Arial"/>
        </w:rPr>
      </w:pPr>
    </w:p>
    <w:p w:rsidR="00537CB6" w:rsidRDefault="00537CB6" w:rsidP="00D62A6E">
      <w:pPr>
        <w:tabs>
          <w:tab w:val="left" w:pos="567"/>
        </w:tabs>
        <w:jc w:val="center"/>
        <w:rPr>
          <w:rFonts w:ascii="Calibri" w:hAnsi="Calibri"/>
          <w:b/>
          <w:sz w:val="28"/>
          <w:lang w:val="en-GB"/>
        </w:rPr>
      </w:pPr>
    </w:p>
    <w:p w:rsidR="00BB5579" w:rsidRDefault="00BB5579" w:rsidP="00D62A6E">
      <w:pPr>
        <w:tabs>
          <w:tab w:val="left" w:pos="567"/>
        </w:tabs>
        <w:jc w:val="center"/>
        <w:rPr>
          <w:rFonts w:ascii="Calibri" w:hAnsi="Calibri"/>
          <w:b/>
          <w:sz w:val="28"/>
          <w:lang w:val="en-GB"/>
        </w:rPr>
      </w:pPr>
    </w:p>
    <w:p w:rsidR="00537CB6" w:rsidRDefault="00537CB6" w:rsidP="00D62A6E">
      <w:pPr>
        <w:tabs>
          <w:tab w:val="left" w:pos="567"/>
        </w:tabs>
        <w:jc w:val="center"/>
        <w:rPr>
          <w:rFonts w:ascii="Calibri" w:hAnsi="Calibri"/>
          <w:b/>
          <w:sz w:val="28"/>
          <w:lang w:val="en-GB"/>
        </w:rPr>
      </w:pPr>
    </w:p>
    <w:p w:rsidR="00552506" w:rsidRDefault="00D62A6E" w:rsidP="00D62A6E">
      <w:pPr>
        <w:tabs>
          <w:tab w:val="left" w:pos="567"/>
        </w:tabs>
        <w:jc w:val="center"/>
        <w:rPr>
          <w:rFonts w:ascii="Calibri" w:hAnsi="Calibri"/>
          <w:b/>
          <w:sz w:val="28"/>
          <w:lang w:val="en-GB"/>
        </w:rPr>
      </w:pPr>
      <w:r w:rsidRPr="001C67BE">
        <w:rPr>
          <w:rFonts w:ascii="Calibri" w:hAnsi="Calibri"/>
          <w:b/>
          <w:sz w:val="28"/>
          <w:lang w:val="en-GB"/>
        </w:rPr>
        <w:t xml:space="preserve">PROPOSAL </w:t>
      </w:r>
      <w:r w:rsidR="002E3268">
        <w:rPr>
          <w:rFonts w:ascii="Calibri" w:hAnsi="Calibri"/>
          <w:b/>
          <w:sz w:val="28"/>
          <w:lang w:val="en-GB"/>
        </w:rPr>
        <w:t>FOR INCLUSION</w:t>
      </w:r>
      <w:r w:rsidR="00054390">
        <w:rPr>
          <w:rFonts w:ascii="Calibri" w:hAnsi="Calibri"/>
          <w:b/>
          <w:sz w:val="28"/>
          <w:lang w:val="en-GB"/>
        </w:rPr>
        <w:t xml:space="preserve"> </w:t>
      </w:r>
      <w:r w:rsidR="002E3268">
        <w:rPr>
          <w:rFonts w:ascii="Calibri" w:hAnsi="Calibri"/>
          <w:b/>
          <w:sz w:val="28"/>
          <w:lang w:val="en-GB"/>
        </w:rPr>
        <w:t xml:space="preserve">OF </w:t>
      </w:r>
      <w:r w:rsidRPr="001C67BE">
        <w:rPr>
          <w:rFonts w:ascii="Calibri" w:hAnsi="Calibri"/>
          <w:b/>
          <w:sz w:val="28"/>
          <w:lang w:val="en-GB"/>
        </w:rPr>
        <w:t xml:space="preserve">A NEW </w:t>
      </w:r>
      <w:r w:rsidR="00054390" w:rsidRPr="001D087E">
        <w:rPr>
          <w:rFonts w:ascii="Calibri" w:hAnsi="Calibri"/>
          <w:b/>
          <w:sz w:val="28"/>
          <w:lang w:val="en-GB"/>
        </w:rPr>
        <w:t>PRODUCT GROUP</w:t>
      </w:r>
      <w:r w:rsidR="00054390">
        <w:rPr>
          <w:rFonts w:ascii="Calibri" w:hAnsi="Calibri"/>
          <w:b/>
          <w:sz w:val="28"/>
          <w:lang w:val="en-GB"/>
        </w:rPr>
        <w:t xml:space="preserve"> </w:t>
      </w:r>
      <w:r w:rsidR="002E3268">
        <w:rPr>
          <w:rFonts w:ascii="Calibri" w:hAnsi="Calibri"/>
          <w:b/>
          <w:sz w:val="28"/>
          <w:lang w:val="en-GB"/>
        </w:rPr>
        <w:t>IN THE</w:t>
      </w:r>
      <w:r w:rsidR="00054390">
        <w:rPr>
          <w:rFonts w:ascii="Calibri" w:hAnsi="Calibri"/>
          <w:b/>
          <w:sz w:val="28"/>
          <w:lang w:val="en-GB"/>
        </w:rPr>
        <w:t xml:space="preserve"> </w:t>
      </w:r>
    </w:p>
    <w:p w:rsidR="00D62A6E" w:rsidRPr="002E3268" w:rsidRDefault="00D62A6E" w:rsidP="00D62A6E">
      <w:pPr>
        <w:tabs>
          <w:tab w:val="left" w:pos="567"/>
        </w:tabs>
        <w:jc w:val="center"/>
        <w:rPr>
          <w:rFonts w:ascii="Calibri" w:hAnsi="Calibri"/>
          <w:b/>
          <w:lang w:val="en-GB"/>
        </w:rPr>
      </w:pPr>
      <w:r w:rsidRPr="002E3268">
        <w:rPr>
          <w:rFonts w:ascii="Calibri" w:hAnsi="Calibri"/>
          <w:b/>
          <w:sz w:val="28"/>
          <w:lang w:val="en-GB"/>
        </w:rPr>
        <w:t xml:space="preserve">EU ECOLABEL </w:t>
      </w:r>
      <w:r w:rsidR="002E3268">
        <w:rPr>
          <w:rFonts w:ascii="Calibri" w:hAnsi="Calibri"/>
          <w:b/>
          <w:sz w:val="28"/>
          <w:lang w:val="en-GB"/>
        </w:rPr>
        <w:t>SCHEME</w:t>
      </w:r>
    </w:p>
    <w:p w:rsidR="00D62A6E" w:rsidRDefault="00D62A6E" w:rsidP="00552506">
      <w:pPr>
        <w:jc w:val="center"/>
        <w:rPr>
          <w:rFonts w:ascii="Calibri" w:hAnsi="Calibri"/>
          <w:sz w:val="22"/>
          <w:szCs w:val="22"/>
          <w:lang w:val="en-GB"/>
        </w:rPr>
      </w:pPr>
      <w:r w:rsidRPr="003311BD">
        <w:rPr>
          <w:rFonts w:ascii="Calibri" w:hAnsi="Calibri"/>
          <w:color w:val="1F497D"/>
          <w:sz w:val="22"/>
          <w:szCs w:val="22"/>
          <w:lang w:val="en-GB"/>
        </w:rPr>
        <w:br/>
      </w:r>
    </w:p>
    <w:p w:rsidR="00F40DFB" w:rsidRDefault="00F40DFB" w:rsidP="00552506">
      <w:pPr>
        <w:jc w:val="center"/>
        <w:rPr>
          <w:rFonts w:ascii="Calibri" w:hAnsi="Calibri"/>
          <w:sz w:val="22"/>
          <w:szCs w:val="22"/>
          <w:lang w:val="en-GB"/>
        </w:rPr>
      </w:pPr>
    </w:p>
    <w:p w:rsidR="00F40DFB" w:rsidRPr="003311BD" w:rsidRDefault="00F40DFB" w:rsidP="00552506">
      <w:pPr>
        <w:jc w:val="center"/>
        <w:rPr>
          <w:rFonts w:ascii="Calibri" w:hAnsi="Calibri"/>
          <w:sz w:val="22"/>
          <w:szCs w:val="22"/>
          <w:lang w:val="en-GB"/>
        </w:rPr>
      </w:pPr>
    </w:p>
    <w:p w:rsidR="00703C5E" w:rsidRPr="003311BD" w:rsidRDefault="00703C5E" w:rsidP="00703C5E">
      <w:pPr>
        <w:rPr>
          <w:rFonts w:ascii="Calibri" w:hAnsi="Calibri"/>
          <w:color w:val="1F497D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Please complete this form and send it to the EU Ecolabel Helpdesk: </w:t>
      </w:r>
      <w:hyperlink r:id="rId6" w:history="1">
        <w:r w:rsidR="00E2233A" w:rsidRPr="00B5588A">
          <w:rPr>
            <w:rStyle w:val="Hyperlink"/>
            <w:rFonts w:ascii="Calibri" w:hAnsi="Calibri"/>
            <w:sz w:val="22"/>
            <w:szCs w:val="22"/>
            <w:lang w:val="en-GB"/>
          </w:rPr>
          <w:t>helpdesk-eu-ecolabel@adelphi.de</w:t>
        </w:r>
      </w:hyperlink>
      <w:r w:rsidR="00E2233A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  <w:r w:rsidR="00674B38">
        <w:rPr>
          <w:rFonts w:ascii="Calibri" w:hAnsi="Calibri"/>
          <w:color w:val="1F497D"/>
          <w:sz w:val="22"/>
          <w:szCs w:val="22"/>
          <w:lang w:val="en-GB"/>
        </w:rPr>
        <w:t xml:space="preserve"> </w:t>
      </w:r>
    </w:p>
    <w:p w:rsidR="00E2233A" w:rsidRDefault="00E2233A" w:rsidP="00D62A6E">
      <w:p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</w:p>
    <w:p w:rsidR="00D62A6E" w:rsidRPr="00344028" w:rsidRDefault="00344028" w:rsidP="00D62A6E">
      <w:p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344028">
        <w:rPr>
          <w:rFonts w:ascii="Calibri" w:hAnsi="Calibri"/>
          <w:b/>
          <w:color w:val="1F497D"/>
          <w:lang w:val="en-GB"/>
        </w:rPr>
        <w:t>Date</w:t>
      </w:r>
      <w:r>
        <w:rPr>
          <w:rFonts w:ascii="Calibri" w:hAnsi="Calibri"/>
          <w:b/>
          <w:color w:val="1F497D"/>
          <w:lang w:val="en-GB"/>
        </w:rPr>
        <w:t>:</w:t>
      </w:r>
    </w:p>
    <w:p w:rsidR="001C67BE" w:rsidRPr="000B19D9" w:rsidRDefault="00452C54" w:rsidP="009903C3">
      <w:p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0B19D9">
        <w:rPr>
          <w:rFonts w:ascii="Calibri" w:hAnsi="Calibri"/>
          <w:b/>
          <w:color w:val="1F497D"/>
          <w:lang w:val="en-GB"/>
        </w:rPr>
        <w:t>C</w:t>
      </w:r>
      <w:r w:rsidR="001C67BE" w:rsidRPr="000B19D9">
        <w:rPr>
          <w:rFonts w:ascii="Calibri" w:hAnsi="Calibri"/>
          <w:b/>
          <w:color w:val="1F497D"/>
          <w:lang w:val="en-GB"/>
        </w:rPr>
        <w:t>ontact</w:t>
      </w:r>
      <w:r w:rsidRPr="000B19D9">
        <w:rPr>
          <w:rFonts w:ascii="Calibri" w:hAnsi="Calibri"/>
          <w:b/>
          <w:color w:val="1F497D"/>
          <w:lang w:val="en-GB"/>
        </w:rPr>
        <w:t xml:space="preserve"> information</w:t>
      </w:r>
    </w:p>
    <w:p w:rsidR="00B504F2" w:rsidRPr="001C67BE" w:rsidRDefault="001B088A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Company or organisation</w:t>
      </w:r>
      <w:r w:rsidR="00A85A8B">
        <w:rPr>
          <w:rFonts w:ascii="Calibri" w:hAnsi="Calibri"/>
          <w:lang w:val="en-GB"/>
        </w:rPr>
        <w:t xml:space="preserve"> </w:t>
      </w:r>
      <w:r w:rsidR="00DD5486">
        <w:rPr>
          <w:rFonts w:ascii="Calibri" w:hAnsi="Calibri"/>
          <w:lang w:val="en-GB"/>
        </w:rPr>
        <w:t>(if applicable)</w:t>
      </w:r>
      <w:r w:rsidR="001C67BE" w:rsidRPr="001C67BE">
        <w:rPr>
          <w:rFonts w:ascii="Calibri" w:hAnsi="Calibri"/>
          <w:lang w:val="en-GB"/>
        </w:rPr>
        <w:t>:</w:t>
      </w:r>
    </w:p>
    <w:p w:rsidR="001C67BE" w:rsidRPr="001C67BE" w:rsidRDefault="00452C54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Activity s</w:t>
      </w:r>
      <w:r w:rsidR="001C67BE">
        <w:rPr>
          <w:rFonts w:ascii="Calibri" w:hAnsi="Calibri"/>
          <w:lang w:val="en-GB"/>
        </w:rPr>
        <w:t>ector</w:t>
      </w:r>
      <w:r w:rsidR="001C67BE" w:rsidRPr="001C67BE">
        <w:rPr>
          <w:rFonts w:ascii="Calibri" w:hAnsi="Calibri"/>
          <w:lang w:val="en-GB"/>
        </w:rPr>
        <w:t xml:space="preserve">: </w:t>
      </w:r>
    </w:p>
    <w:p w:rsidR="001C67BE" w:rsidRP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 w:rsidRPr="001C67BE">
        <w:rPr>
          <w:rFonts w:ascii="Calibri" w:hAnsi="Calibri"/>
          <w:lang w:val="en-GB"/>
        </w:rPr>
        <w:t xml:space="preserve">Address: </w:t>
      </w:r>
    </w:p>
    <w:p w:rsidR="001C67BE" w:rsidRP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1C67BE" w:rsidRP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1C67BE" w:rsidRPr="000B19D9" w:rsidRDefault="001C67BE" w:rsidP="009903C3">
      <w:p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0B19D9">
        <w:rPr>
          <w:rFonts w:ascii="Calibri" w:hAnsi="Calibri"/>
          <w:b/>
          <w:color w:val="1F497D"/>
          <w:lang w:val="en-GB"/>
        </w:rPr>
        <w:t>Contact person</w:t>
      </w:r>
    </w:p>
    <w:p w:rsid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Name: </w:t>
      </w:r>
    </w:p>
    <w:p w:rsidR="001C67BE" w:rsidRDefault="009B6162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Position</w:t>
      </w:r>
      <w:r w:rsidR="001C67BE">
        <w:rPr>
          <w:rFonts w:ascii="Calibri" w:hAnsi="Calibri"/>
          <w:lang w:val="en-GB"/>
        </w:rPr>
        <w:t>:</w:t>
      </w:r>
    </w:p>
    <w:p w:rsidR="00452C54" w:rsidRDefault="00452C54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Email:</w:t>
      </w:r>
    </w:p>
    <w:p w:rsid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Telephone number:</w:t>
      </w:r>
    </w:p>
    <w:p w:rsidR="001C67BE" w:rsidRP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Fax</w:t>
      </w:r>
      <w:r w:rsidR="00A35BAC">
        <w:rPr>
          <w:rFonts w:ascii="Calibri" w:hAnsi="Calibri"/>
          <w:lang w:val="en-GB"/>
        </w:rPr>
        <w:t xml:space="preserve"> (optional)</w:t>
      </w:r>
      <w:r>
        <w:rPr>
          <w:rFonts w:ascii="Calibri" w:hAnsi="Calibri"/>
          <w:lang w:val="en-GB"/>
        </w:rPr>
        <w:t>:</w:t>
      </w:r>
    </w:p>
    <w:p w:rsidR="001C67BE" w:rsidRPr="001C67BE" w:rsidRDefault="001C67BE" w:rsidP="001C67B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1C67BE" w:rsidRPr="00351388" w:rsidRDefault="001C67BE" w:rsidP="001C67BE">
      <w:pPr>
        <w:tabs>
          <w:tab w:val="right" w:leader="dot" w:pos="8505"/>
        </w:tabs>
        <w:jc w:val="both"/>
        <w:rPr>
          <w:rFonts w:ascii="Calibri" w:hAnsi="Calibri"/>
          <w:color w:val="1F497D"/>
          <w:lang w:val="en-GB"/>
        </w:rPr>
      </w:pPr>
    </w:p>
    <w:p w:rsidR="00351388" w:rsidRDefault="00D62A6E" w:rsidP="00351388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color w:val="1F497D"/>
          <w:lang w:val="en-GB"/>
        </w:rPr>
      </w:pPr>
      <w:r w:rsidRPr="00351388">
        <w:rPr>
          <w:rFonts w:ascii="Calibri" w:hAnsi="Calibri"/>
          <w:b/>
          <w:color w:val="1F497D"/>
          <w:lang w:val="en-GB"/>
        </w:rPr>
        <w:t>Product</w:t>
      </w:r>
      <w:r w:rsidR="00A55293" w:rsidRPr="00351388">
        <w:rPr>
          <w:rFonts w:ascii="Calibri" w:hAnsi="Calibri"/>
          <w:b/>
          <w:color w:val="1F497D"/>
          <w:lang w:val="en-GB"/>
        </w:rPr>
        <w:t xml:space="preserve"> group</w:t>
      </w:r>
      <w:r w:rsidRPr="00351388">
        <w:rPr>
          <w:rFonts w:ascii="Calibri" w:hAnsi="Calibri"/>
          <w:b/>
          <w:color w:val="1F497D"/>
          <w:lang w:val="en-GB"/>
        </w:rPr>
        <w:t xml:space="preserve"> designation</w:t>
      </w:r>
      <w:r w:rsidRPr="00351388">
        <w:rPr>
          <w:rFonts w:ascii="Calibri" w:hAnsi="Calibri"/>
          <w:color w:val="1F497D"/>
          <w:lang w:val="en-GB"/>
        </w:rPr>
        <w:t>:</w:t>
      </w:r>
    </w:p>
    <w:p w:rsidR="00901F51" w:rsidRDefault="00901F51" w:rsidP="00901F51">
      <w:pPr>
        <w:tabs>
          <w:tab w:val="left" w:pos="567"/>
        </w:tabs>
        <w:ind w:left="360"/>
        <w:jc w:val="both"/>
        <w:rPr>
          <w:rFonts w:ascii="Calibri" w:hAnsi="Calibri"/>
          <w:color w:val="1F497D"/>
          <w:lang w:val="en-GB"/>
        </w:rPr>
      </w:pPr>
    </w:p>
    <w:p w:rsidR="00C069F3" w:rsidRPr="00B810E6" w:rsidRDefault="00C069F3" w:rsidP="00351388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color w:val="1F497D"/>
          <w:lang w:val="en-GB"/>
        </w:rPr>
      </w:pPr>
      <w:r w:rsidRPr="001C67BE">
        <w:rPr>
          <w:rFonts w:ascii="Calibri" w:hAnsi="Calibri"/>
          <w:lang w:val="en-GB"/>
        </w:rPr>
        <w:t xml:space="preserve">How would you </w:t>
      </w:r>
      <w:r w:rsidR="00F44B99">
        <w:rPr>
          <w:rFonts w:ascii="Calibri" w:hAnsi="Calibri"/>
          <w:lang w:val="en-GB"/>
        </w:rPr>
        <w:t>define</w:t>
      </w:r>
      <w:r w:rsidR="001D087E">
        <w:rPr>
          <w:rFonts w:ascii="Calibri" w:hAnsi="Calibri"/>
          <w:lang w:val="en-GB"/>
        </w:rPr>
        <w:t xml:space="preserve"> </w:t>
      </w:r>
      <w:r w:rsidR="009C443E">
        <w:rPr>
          <w:rFonts w:ascii="Calibri" w:hAnsi="Calibri"/>
          <w:lang w:val="en-GB"/>
        </w:rPr>
        <w:t xml:space="preserve">this </w:t>
      </w:r>
      <w:r w:rsidR="00A55293">
        <w:rPr>
          <w:rFonts w:ascii="Calibri" w:hAnsi="Calibri"/>
          <w:lang w:val="en-GB"/>
        </w:rPr>
        <w:t xml:space="preserve">new </w:t>
      </w:r>
      <w:r w:rsidRPr="001C67BE">
        <w:rPr>
          <w:rFonts w:ascii="Calibri" w:hAnsi="Calibri"/>
          <w:lang w:val="en-GB"/>
        </w:rPr>
        <w:t>product group</w:t>
      </w:r>
      <w:r w:rsidR="001C67BE" w:rsidRPr="001C67BE">
        <w:rPr>
          <w:rFonts w:ascii="Calibri" w:hAnsi="Calibri"/>
          <w:lang w:val="en-GB"/>
        </w:rPr>
        <w:t xml:space="preserve"> </w:t>
      </w:r>
      <w:r w:rsidRPr="001C67BE">
        <w:rPr>
          <w:rFonts w:ascii="Calibri" w:hAnsi="Calibri"/>
          <w:lang w:val="en-GB"/>
        </w:rPr>
        <w:t>(in terms of name, products covered</w:t>
      </w:r>
      <w:r w:rsidR="0020405B">
        <w:rPr>
          <w:rFonts w:ascii="Calibri" w:hAnsi="Calibri"/>
          <w:lang w:val="en-GB"/>
        </w:rPr>
        <w:t>, sub-product groups, etc.)</w:t>
      </w:r>
      <w:r w:rsidRPr="001C67BE">
        <w:rPr>
          <w:rFonts w:ascii="Calibri" w:hAnsi="Calibri"/>
          <w:lang w:val="en-GB"/>
        </w:rPr>
        <w:t>?</w:t>
      </w: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Default="00B810E6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A85A8B" w:rsidRDefault="00A85A8B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A85A8B" w:rsidRDefault="00A85A8B" w:rsidP="00B810E6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B810E6" w:rsidRPr="00997FA6" w:rsidRDefault="00B810E6" w:rsidP="00B810E6">
      <w:pPr>
        <w:tabs>
          <w:tab w:val="left" w:pos="567"/>
        </w:tabs>
        <w:jc w:val="both"/>
        <w:rPr>
          <w:rFonts w:ascii="Calibri" w:hAnsi="Calibri"/>
          <w:color w:val="1F497D"/>
          <w:lang w:val="en-GB"/>
        </w:rPr>
      </w:pPr>
    </w:p>
    <w:p w:rsidR="00997FA6" w:rsidRPr="00351388" w:rsidRDefault="00997FA6" w:rsidP="00351388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color w:val="1F497D"/>
          <w:lang w:val="en-GB"/>
        </w:rPr>
      </w:pPr>
      <w:r>
        <w:rPr>
          <w:rFonts w:ascii="Calibri" w:hAnsi="Calibri"/>
          <w:lang w:val="en-GB"/>
        </w:rPr>
        <w:t>Is the product</w:t>
      </w:r>
      <w:r w:rsidR="00B810E6">
        <w:rPr>
          <w:rFonts w:ascii="Calibri" w:hAnsi="Calibri"/>
          <w:lang w:val="en-GB"/>
        </w:rPr>
        <w:t xml:space="preserve"> (group)</w:t>
      </w:r>
      <w:r>
        <w:rPr>
          <w:rFonts w:ascii="Calibri" w:hAnsi="Calibri"/>
          <w:lang w:val="en-GB"/>
        </w:rPr>
        <w:t xml:space="preserve"> targeting consumers or business</w:t>
      </w:r>
      <w:r w:rsidR="003B347F">
        <w:rPr>
          <w:rFonts w:ascii="Calibri" w:hAnsi="Calibri"/>
          <w:lang w:val="en-GB"/>
        </w:rPr>
        <w:t>es?</w:t>
      </w:r>
    </w:p>
    <w:p w:rsidR="00C069F3" w:rsidRPr="001C67BE" w:rsidRDefault="00C069F3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C069F3" w:rsidRPr="001C67BE" w:rsidRDefault="00C069F3" w:rsidP="00D62A6E">
      <w:pPr>
        <w:tabs>
          <w:tab w:val="right" w:leader="dot" w:pos="8505"/>
        </w:tabs>
        <w:jc w:val="both"/>
        <w:rPr>
          <w:rFonts w:ascii="Calibri" w:hAnsi="Calibri"/>
          <w:lang w:val="en-GB"/>
        </w:rPr>
      </w:pPr>
    </w:p>
    <w:p w:rsidR="001C67BE" w:rsidRDefault="001C67BE" w:rsidP="00D62A6E">
      <w:pPr>
        <w:tabs>
          <w:tab w:val="right" w:pos="567"/>
          <w:tab w:val="righ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Default="00F40DFB" w:rsidP="00D62A6E">
      <w:pPr>
        <w:tabs>
          <w:tab w:val="right" w:pos="567"/>
          <w:tab w:val="righ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Default="00F40DFB" w:rsidP="00D62A6E">
      <w:pPr>
        <w:tabs>
          <w:tab w:val="right" w:pos="567"/>
          <w:tab w:val="right" w:leader="dot" w:pos="8505"/>
        </w:tabs>
        <w:jc w:val="both"/>
        <w:rPr>
          <w:rFonts w:ascii="Calibri" w:hAnsi="Calibri"/>
          <w:b/>
          <w:lang w:val="en-GB"/>
        </w:rPr>
      </w:pPr>
    </w:p>
    <w:p w:rsidR="00351388" w:rsidRDefault="00351388" w:rsidP="00D62A6E">
      <w:pPr>
        <w:tabs>
          <w:tab w:val="right" w:pos="567"/>
          <w:tab w:val="right" w:leader="dot" w:pos="8505"/>
        </w:tabs>
        <w:jc w:val="both"/>
        <w:rPr>
          <w:rFonts w:ascii="Calibri" w:hAnsi="Calibri"/>
          <w:b/>
          <w:lang w:val="en-GB"/>
        </w:rPr>
      </w:pPr>
    </w:p>
    <w:p w:rsidR="00D62A6E" w:rsidRDefault="00D27833" w:rsidP="00351388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351388">
        <w:rPr>
          <w:rFonts w:ascii="Calibri" w:hAnsi="Calibri"/>
          <w:b/>
          <w:color w:val="1F497D"/>
          <w:lang w:val="en-GB"/>
        </w:rPr>
        <w:t xml:space="preserve">Reasoning for choice and scope of </w:t>
      </w:r>
      <w:r w:rsidR="00F25D92">
        <w:rPr>
          <w:rFonts w:ascii="Calibri" w:hAnsi="Calibri"/>
          <w:b/>
          <w:color w:val="1F497D"/>
          <w:lang w:val="en-GB"/>
        </w:rPr>
        <w:t xml:space="preserve">the </w:t>
      </w:r>
      <w:r w:rsidRPr="00351388">
        <w:rPr>
          <w:rFonts w:ascii="Calibri" w:hAnsi="Calibri"/>
          <w:b/>
          <w:color w:val="1F497D"/>
          <w:lang w:val="en-GB"/>
        </w:rPr>
        <w:t>product group</w:t>
      </w:r>
      <w:r w:rsidR="00D62A6E" w:rsidRPr="00351388">
        <w:rPr>
          <w:rFonts w:ascii="Calibri" w:hAnsi="Calibri"/>
          <w:b/>
          <w:color w:val="1F497D"/>
          <w:lang w:val="en-GB"/>
        </w:rPr>
        <w:t>:</w:t>
      </w:r>
    </w:p>
    <w:p w:rsidR="00901F51" w:rsidRDefault="00901F51" w:rsidP="00901F51">
      <w:pPr>
        <w:tabs>
          <w:tab w:val="left" w:pos="567"/>
        </w:tabs>
        <w:ind w:left="360"/>
        <w:jc w:val="both"/>
        <w:rPr>
          <w:rFonts w:ascii="Calibri" w:hAnsi="Calibri"/>
          <w:b/>
          <w:color w:val="1F497D"/>
          <w:lang w:val="en-GB"/>
        </w:rPr>
      </w:pPr>
    </w:p>
    <w:p w:rsidR="00351388" w:rsidRPr="00351388" w:rsidRDefault="00351388" w:rsidP="00351388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 w:rsidRPr="00351388">
        <w:rPr>
          <w:rFonts w:ascii="Calibri" w:hAnsi="Calibri"/>
          <w:lang w:val="en-GB"/>
        </w:rPr>
        <w:t xml:space="preserve">What are the advantages and limitations of </w:t>
      </w:r>
      <w:r w:rsidR="00A543B6">
        <w:rPr>
          <w:rFonts w:ascii="Calibri" w:hAnsi="Calibri"/>
          <w:lang w:val="en-GB"/>
        </w:rPr>
        <w:t>the</w:t>
      </w:r>
      <w:r w:rsidR="00A543B6" w:rsidRPr="00351388">
        <w:rPr>
          <w:rFonts w:ascii="Calibri" w:hAnsi="Calibri"/>
          <w:lang w:val="en-GB"/>
        </w:rPr>
        <w:t xml:space="preserve"> </w:t>
      </w:r>
      <w:r w:rsidRPr="00351388">
        <w:rPr>
          <w:rFonts w:ascii="Calibri" w:hAnsi="Calibri"/>
          <w:lang w:val="en-GB"/>
        </w:rPr>
        <w:t>product(s) compared to competing products and/</w:t>
      </w:r>
      <w:r w:rsidRPr="00D729B6">
        <w:rPr>
          <w:rFonts w:ascii="Calibri" w:hAnsi="Calibri"/>
          <w:lang w:val="en-GB"/>
        </w:rPr>
        <w:t xml:space="preserve">or </w:t>
      </w:r>
      <w:r w:rsidR="00D37B97" w:rsidRPr="00D729B6">
        <w:rPr>
          <w:rFonts w:ascii="Calibri" w:hAnsi="Calibri"/>
          <w:lang w:val="en-GB"/>
        </w:rPr>
        <w:t xml:space="preserve">other </w:t>
      </w:r>
      <w:r w:rsidRPr="00D729B6">
        <w:rPr>
          <w:rFonts w:ascii="Calibri" w:hAnsi="Calibri"/>
          <w:lang w:val="en-GB"/>
        </w:rPr>
        <w:t xml:space="preserve">products produced by </w:t>
      </w:r>
      <w:r w:rsidR="00A543B6" w:rsidRPr="00D729B6">
        <w:rPr>
          <w:rFonts w:ascii="Calibri" w:hAnsi="Calibri"/>
          <w:lang w:val="en-GB"/>
        </w:rPr>
        <w:t xml:space="preserve">the same </w:t>
      </w:r>
      <w:r w:rsidRPr="00D729B6">
        <w:rPr>
          <w:rFonts w:ascii="Calibri" w:hAnsi="Calibri"/>
          <w:lang w:val="en-GB"/>
        </w:rPr>
        <w:t>company</w:t>
      </w:r>
      <w:r w:rsidR="00D729B6">
        <w:rPr>
          <w:rFonts w:ascii="Calibri" w:hAnsi="Calibri"/>
          <w:lang w:val="en-GB"/>
        </w:rPr>
        <w:t xml:space="preserve"> (if applicable)</w:t>
      </w:r>
      <w:r w:rsidRPr="00D729B6">
        <w:rPr>
          <w:rFonts w:ascii="Calibri" w:hAnsi="Calibri"/>
          <w:lang w:val="en-GB"/>
        </w:rPr>
        <w:t>?</w:t>
      </w:r>
    </w:p>
    <w:p w:rsidR="00351388" w:rsidRDefault="00351388" w:rsidP="00351388">
      <w:pPr>
        <w:tabs>
          <w:tab w:val="left" w:pos="567"/>
        </w:tabs>
        <w:ind w:left="360"/>
        <w:jc w:val="both"/>
        <w:rPr>
          <w:rFonts w:ascii="Calibri" w:hAnsi="Calibri"/>
          <w:b/>
          <w:color w:val="1F497D"/>
          <w:lang w:val="en-GB"/>
        </w:rPr>
      </w:pPr>
    </w:p>
    <w:p w:rsidR="00351388" w:rsidRPr="00351388" w:rsidRDefault="00351388" w:rsidP="00351388">
      <w:pPr>
        <w:tabs>
          <w:tab w:val="left" w:pos="567"/>
        </w:tabs>
        <w:ind w:left="360"/>
        <w:jc w:val="both"/>
        <w:rPr>
          <w:rFonts w:ascii="Calibri" w:hAnsi="Calibri"/>
          <w:b/>
          <w:color w:val="1F497D"/>
          <w:lang w:val="en-GB"/>
        </w:rPr>
      </w:pPr>
    </w:p>
    <w:p w:rsidR="00C86C82" w:rsidRPr="00B67A80" w:rsidRDefault="00C86C82" w:rsidP="00F40DFB">
      <w:pPr>
        <w:tabs>
          <w:tab w:val="left" w:leader="dot" w:pos="8505"/>
        </w:tabs>
        <w:jc w:val="both"/>
        <w:rPr>
          <w:rFonts w:ascii="Calibri" w:hAnsi="Calibri"/>
          <w:i/>
          <w:lang w:val="en-US"/>
        </w:rPr>
      </w:pPr>
    </w:p>
    <w:p w:rsidR="0011209A" w:rsidRPr="00C828A0" w:rsidRDefault="0011209A" w:rsidP="0020405B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0405B" w:rsidRDefault="0020405B" w:rsidP="0020405B">
      <w:pPr>
        <w:tabs>
          <w:tab w:val="lef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Default="00F40DFB" w:rsidP="0020405B">
      <w:pPr>
        <w:tabs>
          <w:tab w:val="lef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Default="00F40DFB" w:rsidP="0020405B">
      <w:pPr>
        <w:tabs>
          <w:tab w:val="lef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Default="00F40DFB" w:rsidP="0020405B">
      <w:pPr>
        <w:tabs>
          <w:tab w:val="left" w:leader="dot" w:pos="8505"/>
        </w:tabs>
        <w:jc w:val="both"/>
        <w:rPr>
          <w:rFonts w:ascii="Calibri" w:hAnsi="Calibri"/>
          <w:b/>
          <w:lang w:val="en-GB"/>
        </w:rPr>
      </w:pPr>
    </w:p>
    <w:p w:rsidR="00F40DFB" w:rsidRPr="00C828A0" w:rsidRDefault="00F40DFB" w:rsidP="0020405B">
      <w:pPr>
        <w:tabs>
          <w:tab w:val="left" w:leader="dot" w:pos="8505"/>
        </w:tabs>
        <w:jc w:val="both"/>
        <w:rPr>
          <w:rFonts w:ascii="Calibri" w:hAnsi="Calibri"/>
          <w:b/>
          <w:lang w:val="en-GB"/>
        </w:rPr>
      </w:pPr>
    </w:p>
    <w:p w:rsidR="0020405B" w:rsidRPr="00901F51" w:rsidRDefault="0020405B" w:rsidP="00901F51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901F51">
        <w:rPr>
          <w:rFonts w:ascii="Calibri" w:hAnsi="Calibri"/>
          <w:b/>
          <w:color w:val="1F497D"/>
          <w:lang w:val="en-GB"/>
        </w:rPr>
        <w:t xml:space="preserve">Significant potential for effecting environmental improvements: </w:t>
      </w:r>
    </w:p>
    <w:p w:rsidR="00C86C82" w:rsidRPr="000B19D9" w:rsidRDefault="00C86C82" w:rsidP="00C86C82">
      <w:pPr>
        <w:tabs>
          <w:tab w:val="left" w:leader="dot" w:pos="8505"/>
        </w:tabs>
        <w:ind w:left="360"/>
        <w:jc w:val="both"/>
        <w:rPr>
          <w:rFonts w:ascii="Calibri" w:hAnsi="Calibri"/>
          <w:b/>
          <w:color w:val="1F497D"/>
          <w:lang w:val="en-GB"/>
        </w:rPr>
      </w:pPr>
    </w:p>
    <w:p w:rsidR="00F234FC" w:rsidRDefault="00023CCB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provide </w:t>
      </w:r>
      <w:r w:rsidR="00F234FC">
        <w:rPr>
          <w:rFonts w:ascii="Calibri" w:hAnsi="Calibri"/>
          <w:lang w:val="en-GB"/>
        </w:rPr>
        <w:t>information on</w:t>
      </w:r>
      <w:r w:rsidRPr="00D27833">
        <w:rPr>
          <w:rFonts w:ascii="Calibri" w:hAnsi="Calibri"/>
          <w:lang w:val="en-GB"/>
        </w:rPr>
        <w:t xml:space="preserve"> environmental</w:t>
      </w:r>
      <w:r w:rsidR="00F234FC">
        <w:rPr>
          <w:rFonts w:ascii="Calibri" w:hAnsi="Calibri"/>
          <w:lang w:val="en-GB"/>
        </w:rPr>
        <w:t xml:space="preserve"> impacts of the product group (preferably using life cycle assessment data/studies). Please indicate c</w:t>
      </w:r>
      <w:r w:rsidR="00F234FC" w:rsidRPr="00D27833">
        <w:rPr>
          <w:rFonts w:ascii="Calibri" w:hAnsi="Calibri"/>
          <w:lang w:val="en-GB"/>
        </w:rPr>
        <w:t>ritical and controversial issues</w:t>
      </w:r>
      <w:r w:rsidR="00F234FC">
        <w:rPr>
          <w:rFonts w:ascii="Calibri" w:hAnsi="Calibri"/>
          <w:lang w:val="en-GB"/>
        </w:rPr>
        <w:t xml:space="preserve"> related to these claims on environmental impact if any.</w:t>
      </w:r>
    </w:p>
    <w:p w:rsidR="00BD3D0B" w:rsidRDefault="00BD3D0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34FC" w:rsidRDefault="00F234FC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A85A8B" w:rsidRDefault="00A85A8B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34FC" w:rsidRDefault="00F234FC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34FC" w:rsidRDefault="00F234FC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provide information </w:t>
      </w:r>
      <w:r w:rsidR="003311BD">
        <w:rPr>
          <w:rFonts w:ascii="Calibri" w:hAnsi="Calibri"/>
          <w:lang w:val="en-GB"/>
        </w:rPr>
        <w:t xml:space="preserve">on </w:t>
      </w:r>
      <w:r>
        <w:rPr>
          <w:rFonts w:ascii="Calibri" w:hAnsi="Calibri"/>
          <w:lang w:val="en-GB"/>
        </w:rPr>
        <w:t xml:space="preserve">potential environmental </w:t>
      </w:r>
      <w:r w:rsidR="00023CCB" w:rsidRPr="00D27833">
        <w:rPr>
          <w:rFonts w:ascii="Calibri" w:hAnsi="Calibri"/>
          <w:lang w:val="en-GB"/>
        </w:rPr>
        <w:t xml:space="preserve">benefits </w:t>
      </w:r>
      <w:r>
        <w:rPr>
          <w:rFonts w:ascii="Calibri" w:hAnsi="Calibri"/>
          <w:lang w:val="en-GB"/>
        </w:rPr>
        <w:t xml:space="preserve">that </w:t>
      </w:r>
      <w:r w:rsidR="00BD3D0B">
        <w:rPr>
          <w:rFonts w:ascii="Calibri" w:hAnsi="Calibri"/>
          <w:lang w:val="en-GB"/>
        </w:rPr>
        <w:t>the</w:t>
      </w:r>
      <w:r w:rsidR="00C86C82">
        <w:rPr>
          <w:rFonts w:ascii="Calibri" w:hAnsi="Calibri"/>
          <w:lang w:val="en-GB"/>
        </w:rPr>
        <w:t xml:space="preserve"> </w:t>
      </w:r>
      <w:r w:rsidR="00703C5E">
        <w:rPr>
          <w:rFonts w:ascii="Calibri" w:hAnsi="Calibri"/>
          <w:lang w:val="en-GB"/>
        </w:rPr>
        <w:t>establishment</w:t>
      </w:r>
      <w:r>
        <w:rPr>
          <w:rFonts w:ascii="Calibri" w:hAnsi="Calibri"/>
          <w:lang w:val="en-GB"/>
        </w:rPr>
        <w:t xml:space="preserve"> of</w:t>
      </w:r>
      <w:r w:rsidR="00B67A80">
        <w:rPr>
          <w:rFonts w:ascii="Calibri" w:hAnsi="Calibri"/>
          <w:lang w:val="en-GB"/>
        </w:rPr>
        <w:t xml:space="preserve"> the</w:t>
      </w:r>
      <w:r>
        <w:rPr>
          <w:rFonts w:ascii="Calibri" w:hAnsi="Calibri"/>
          <w:lang w:val="en-GB"/>
        </w:rPr>
        <w:t xml:space="preserve"> EU Ecolabel product group may bring. </w:t>
      </w:r>
    </w:p>
    <w:p w:rsidR="00F234FC" w:rsidRDefault="00F234FC" w:rsidP="00023CC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11209A" w:rsidRDefault="0011209A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F40DFB" w:rsidRDefault="00F40DFB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F40DFB" w:rsidRDefault="00F40DFB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F40DFB" w:rsidRDefault="00F40DFB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F40DFB" w:rsidRDefault="00F40DFB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F40DFB" w:rsidRDefault="00F40DFB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317DC4" w:rsidRDefault="00317DC4" w:rsidP="0011209A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D62A6E" w:rsidRPr="00901F51" w:rsidRDefault="00D62A6E" w:rsidP="00901F51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901F51">
        <w:rPr>
          <w:rFonts w:ascii="Calibri" w:hAnsi="Calibri"/>
          <w:b/>
          <w:color w:val="1F497D"/>
          <w:lang w:val="en-GB"/>
        </w:rPr>
        <w:t>Market description:</w:t>
      </w:r>
    </w:p>
    <w:p w:rsidR="00F40DFB" w:rsidRPr="00F40DFB" w:rsidRDefault="00F40DFB" w:rsidP="00F40DFB">
      <w:pPr>
        <w:tabs>
          <w:tab w:val="right" w:pos="567"/>
          <w:tab w:val="right" w:leader="dot" w:pos="8505"/>
        </w:tabs>
        <w:ind w:left="360"/>
        <w:jc w:val="both"/>
        <w:rPr>
          <w:rFonts w:ascii="Calibri" w:hAnsi="Calibri"/>
          <w:lang w:val="en-GB"/>
        </w:rPr>
      </w:pPr>
    </w:p>
    <w:p w:rsidR="00F40DFB" w:rsidRDefault="00F40DFB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 w:rsidRPr="001C67BE">
        <w:rPr>
          <w:rFonts w:ascii="Calibri" w:hAnsi="Calibri"/>
          <w:lang w:val="en-GB"/>
        </w:rPr>
        <w:t xml:space="preserve">How </w:t>
      </w:r>
      <w:r>
        <w:rPr>
          <w:rFonts w:ascii="Calibri" w:hAnsi="Calibri"/>
          <w:lang w:val="en-GB"/>
        </w:rPr>
        <w:t xml:space="preserve">is </w:t>
      </w:r>
      <w:r w:rsidRPr="001C67BE">
        <w:rPr>
          <w:rFonts w:ascii="Calibri" w:hAnsi="Calibri"/>
          <w:lang w:val="en-GB"/>
        </w:rPr>
        <w:t>th</w:t>
      </w:r>
      <w:r>
        <w:rPr>
          <w:rFonts w:ascii="Calibri" w:hAnsi="Calibri"/>
          <w:lang w:val="en-GB"/>
        </w:rPr>
        <w:t>is</w:t>
      </w:r>
      <w:r w:rsidRPr="001C67BE">
        <w:rPr>
          <w:rFonts w:ascii="Calibri" w:hAnsi="Calibri"/>
          <w:lang w:val="en-GB"/>
        </w:rPr>
        <w:t xml:space="preserve"> product’</w:t>
      </w:r>
      <w:r>
        <w:rPr>
          <w:rFonts w:ascii="Calibri" w:hAnsi="Calibri"/>
          <w:lang w:val="en-GB"/>
        </w:rPr>
        <w:t>s market</w:t>
      </w:r>
      <w:r w:rsidRPr="001C67BE">
        <w:rPr>
          <w:rFonts w:ascii="Calibri" w:hAnsi="Calibri"/>
          <w:lang w:val="en-GB"/>
        </w:rPr>
        <w:t xml:space="preserve"> segmented? </w:t>
      </w:r>
      <w:r>
        <w:rPr>
          <w:rFonts w:ascii="Calibri" w:hAnsi="Calibri"/>
          <w:lang w:val="en-GB"/>
        </w:rPr>
        <w:t>Please provide information on</w:t>
      </w:r>
      <w:r w:rsidRPr="001C67BE">
        <w:rPr>
          <w:rFonts w:ascii="Calibri" w:hAnsi="Calibri"/>
          <w:lang w:val="en-GB"/>
        </w:rPr>
        <w:t xml:space="preserve"> the corresponding market shares</w:t>
      </w:r>
      <w:r>
        <w:rPr>
          <w:rFonts w:ascii="Calibri" w:hAnsi="Calibri"/>
          <w:lang w:val="en-GB"/>
        </w:rPr>
        <w:t>.</w:t>
      </w:r>
    </w:p>
    <w:p w:rsidR="00F40DFB" w:rsidRDefault="00F40DF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5D92" w:rsidRDefault="00F25D92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A85A8B" w:rsidRDefault="00A85A8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A85A8B" w:rsidRDefault="00A85A8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A85A8B" w:rsidRDefault="00A85A8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5D92" w:rsidRDefault="00F25D92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094B9D" w:rsidRPr="001C67BE" w:rsidRDefault="00094B9D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Please </w:t>
      </w:r>
      <w:r w:rsidRPr="001C67BE">
        <w:rPr>
          <w:rFonts w:ascii="Calibri" w:hAnsi="Calibri"/>
          <w:lang w:val="en-GB"/>
        </w:rPr>
        <w:t xml:space="preserve">provide </w:t>
      </w:r>
      <w:r>
        <w:rPr>
          <w:rFonts w:ascii="Calibri" w:hAnsi="Calibri"/>
          <w:lang w:val="en-GB"/>
        </w:rPr>
        <w:t>intra-community market data for the sector, including volumes, turnover and</w:t>
      </w:r>
      <w:r w:rsidRPr="001C67BE">
        <w:rPr>
          <w:rFonts w:ascii="Calibri" w:hAnsi="Calibri"/>
          <w:lang w:val="en-GB"/>
        </w:rPr>
        <w:t xml:space="preserve"> main ac</w:t>
      </w:r>
      <w:r>
        <w:rPr>
          <w:rFonts w:ascii="Calibri" w:hAnsi="Calibri"/>
          <w:lang w:val="en-GB"/>
        </w:rPr>
        <w:t>tors.</w:t>
      </w:r>
    </w:p>
    <w:p w:rsidR="00D336B7" w:rsidRDefault="00D336B7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F40DFB" w:rsidRDefault="00F40DFB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45E2D" w:rsidRDefault="00145E2D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5D92" w:rsidRDefault="00F25D92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E534C4" w:rsidRPr="00C15DEF" w:rsidRDefault="003F7F0E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 w:rsidRPr="00C15DEF">
        <w:rPr>
          <w:rFonts w:ascii="Calibri" w:hAnsi="Calibri"/>
          <w:lang w:val="en-GB"/>
        </w:rPr>
        <w:t>C</w:t>
      </w:r>
      <w:r w:rsidR="00E534C4" w:rsidRPr="00C15DEF">
        <w:rPr>
          <w:rFonts w:ascii="Calibri" w:hAnsi="Calibri"/>
          <w:lang w:val="en-GB"/>
        </w:rPr>
        <w:t>ould</w:t>
      </w:r>
      <w:r w:rsidRPr="00C15DEF">
        <w:rPr>
          <w:rFonts w:ascii="Calibri" w:hAnsi="Calibri"/>
          <w:lang w:val="en-GB"/>
        </w:rPr>
        <w:t xml:space="preserve"> you describe </w:t>
      </w:r>
      <w:r w:rsidR="00E534C4" w:rsidRPr="00C15DEF">
        <w:rPr>
          <w:rFonts w:ascii="Calibri" w:hAnsi="Calibri"/>
          <w:lang w:val="en-GB"/>
        </w:rPr>
        <w:t>any possible trade issues</w:t>
      </w:r>
      <w:r w:rsidR="00775C81">
        <w:rPr>
          <w:rFonts w:ascii="Calibri" w:hAnsi="Calibri"/>
          <w:lang w:val="en-GB"/>
        </w:rPr>
        <w:t xml:space="preserve"> </w:t>
      </w:r>
      <w:r w:rsidR="00775C81" w:rsidRPr="007B222E">
        <w:rPr>
          <w:rFonts w:ascii="Calibri" w:hAnsi="Calibri"/>
          <w:lang w:val="en-GB"/>
        </w:rPr>
        <w:t>(</w:t>
      </w:r>
      <w:r w:rsidR="00084E8E" w:rsidRPr="007B222E">
        <w:rPr>
          <w:rFonts w:ascii="Calibri" w:hAnsi="Calibri"/>
          <w:lang w:val="en-GB"/>
        </w:rPr>
        <w:t>for instance, in terms of access to the</w:t>
      </w:r>
      <w:r w:rsidR="00B810E6">
        <w:rPr>
          <w:rFonts w:ascii="Calibri" w:hAnsi="Calibri"/>
          <w:lang w:val="en-GB"/>
        </w:rPr>
        <w:t xml:space="preserve"> market, intellectual property</w:t>
      </w:r>
      <w:r w:rsidR="00A543B6">
        <w:rPr>
          <w:rFonts w:ascii="Calibri" w:hAnsi="Calibri"/>
          <w:lang w:val="en-GB"/>
        </w:rPr>
        <w:t>,</w:t>
      </w:r>
      <w:r w:rsidR="00091E2D">
        <w:rPr>
          <w:rFonts w:ascii="Calibri" w:hAnsi="Calibri"/>
          <w:lang w:val="en-GB"/>
        </w:rPr>
        <w:t xml:space="preserve"> </w:t>
      </w:r>
      <w:r w:rsidR="00A543B6">
        <w:rPr>
          <w:rFonts w:ascii="Calibri" w:hAnsi="Calibri"/>
          <w:lang w:val="en-GB"/>
        </w:rPr>
        <w:t>etc.</w:t>
      </w:r>
      <w:r w:rsidR="00A543B6" w:rsidRPr="007B222E">
        <w:rPr>
          <w:rFonts w:ascii="Calibri" w:hAnsi="Calibri"/>
          <w:lang w:val="en-GB"/>
        </w:rPr>
        <w:t>)?</w:t>
      </w: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E534C4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E534C4" w:rsidRDefault="00E534C4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25D92" w:rsidRDefault="00F25D92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A85A8B" w:rsidRDefault="00A85A8B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E534C4" w:rsidRDefault="00E534C4" w:rsidP="00F40DFB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094B9D" w:rsidRDefault="00094B9D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What </w:t>
      </w:r>
      <w:r w:rsidR="00435E3B">
        <w:rPr>
          <w:rFonts w:ascii="Calibri" w:hAnsi="Calibri"/>
          <w:lang w:val="en-GB"/>
        </w:rPr>
        <w:t>is</w:t>
      </w:r>
      <w:r>
        <w:rPr>
          <w:rFonts w:ascii="Calibri" w:hAnsi="Calibri"/>
          <w:lang w:val="en-GB"/>
        </w:rPr>
        <w:t xml:space="preserve"> the </w:t>
      </w:r>
      <w:r w:rsidRPr="003A563D">
        <w:rPr>
          <w:rFonts w:ascii="Calibri" w:hAnsi="Calibri"/>
          <w:lang w:val="en-GB"/>
        </w:rPr>
        <w:t>current and future potential for market penetration of the product</w:t>
      </w:r>
      <w:r w:rsidR="009C1874">
        <w:rPr>
          <w:rFonts w:ascii="Calibri" w:hAnsi="Calibri"/>
          <w:lang w:val="en-GB"/>
        </w:rPr>
        <w:t>(</w:t>
      </w:r>
      <w:r w:rsidR="00D27833">
        <w:rPr>
          <w:rFonts w:ascii="Calibri" w:hAnsi="Calibri"/>
          <w:lang w:val="en-GB"/>
        </w:rPr>
        <w:t>s</w:t>
      </w:r>
      <w:r w:rsidR="009C1874">
        <w:rPr>
          <w:rFonts w:ascii="Calibri" w:hAnsi="Calibri"/>
          <w:lang w:val="en-GB"/>
        </w:rPr>
        <w:t>)</w:t>
      </w:r>
      <w:r w:rsidR="00D27833">
        <w:rPr>
          <w:rFonts w:ascii="Calibri" w:hAnsi="Calibri"/>
          <w:lang w:val="en-GB"/>
        </w:rPr>
        <w:t xml:space="preserve"> bearing the EU Ecolabel</w:t>
      </w:r>
      <w:r>
        <w:rPr>
          <w:rFonts w:ascii="Calibri" w:hAnsi="Calibri"/>
          <w:lang w:val="en-GB"/>
        </w:rPr>
        <w:t xml:space="preserve">? Please provide relevant market </w:t>
      </w:r>
      <w:r w:rsidR="00D27833" w:rsidRPr="00C828A0">
        <w:rPr>
          <w:rFonts w:ascii="Calibri" w:hAnsi="Calibri"/>
          <w:lang w:val="en-GB"/>
        </w:rPr>
        <w:t>estimates</w:t>
      </w:r>
      <w:r>
        <w:rPr>
          <w:rFonts w:ascii="Calibri" w:hAnsi="Calibri"/>
          <w:lang w:val="en-GB"/>
        </w:rPr>
        <w:t>.</w:t>
      </w: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5C20E1" w:rsidRDefault="005C20E1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F40DFB" w:rsidRDefault="00F40DFB" w:rsidP="005C20E1">
      <w:pPr>
        <w:tabs>
          <w:tab w:val="left" w:leader="dot" w:pos="8505"/>
        </w:tabs>
        <w:ind w:right="72"/>
        <w:jc w:val="both"/>
        <w:rPr>
          <w:rFonts w:ascii="Calibri" w:hAnsi="Calibri"/>
          <w:lang w:val="en-GB"/>
        </w:rPr>
      </w:pPr>
    </w:p>
    <w:p w:rsidR="00C069F3" w:rsidRPr="001C67BE" w:rsidRDefault="00C069F3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828A0" w:rsidRPr="00901F51" w:rsidRDefault="00C828A0" w:rsidP="00901F51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901F51">
        <w:rPr>
          <w:rFonts w:ascii="Calibri" w:hAnsi="Calibri"/>
          <w:b/>
          <w:color w:val="1F497D"/>
          <w:lang w:val="en-GB"/>
        </w:rPr>
        <w:t xml:space="preserve">The environmental </w:t>
      </w:r>
      <w:r w:rsidR="001357E0" w:rsidRPr="00901F51">
        <w:rPr>
          <w:rFonts w:ascii="Calibri" w:hAnsi="Calibri"/>
          <w:b/>
          <w:color w:val="1F497D"/>
          <w:lang w:val="en-GB"/>
        </w:rPr>
        <w:t>awareness:</w:t>
      </w:r>
    </w:p>
    <w:p w:rsidR="00C828A0" w:rsidRPr="00C15DEF" w:rsidRDefault="00C828A0" w:rsidP="00C828A0">
      <w:pPr>
        <w:tabs>
          <w:tab w:val="left" w:leader="dot" w:pos="8505"/>
        </w:tabs>
        <w:ind w:left="567" w:hanging="567"/>
        <w:jc w:val="both"/>
        <w:rPr>
          <w:lang w:val="en-GB"/>
        </w:rPr>
      </w:pPr>
    </w:p>
    <w:p w:rsidR="00C828A0" w:rsidRPr="00C15DEF" w:rsidRDefault="00435E3B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Ha</w:t>
      </w:r>
      <w:r w:rsidR="003B347F">
        <w:rPr>
          <w:rFonts w:ascii="Calibri" w:hAnsi="Calibri"/>
          <w:lang w:val="en-GB"/>
        </w:rPr>
        <w:t>s</w:t>
      </w:r>
      <w:r>
        <w:rPr>
          <w:rFonts w:ascii="Calibri" w:hAnsi="Calibri"/>
          <w:lang w:val="en-GB"/>
        </w:rPr>
        <w:t xml:space="preserve"> </w:t>
      </w:r>
      <w:r w:rsidR="00A543B6">
        <w:rPr>
          <w:rFonts w:ascii="Calibri" w:hAnsi="Calibri"/>
          <w:lang w:val="en-GB"/>
        </w:rPr>
        <w:t>th</w:t>
      </w:r>
      <w:r w:rsidR="00A85A8B">
        <w:rPr>
          <w:rFonts w:ascii="Calibri" w:hAnsi="Calibri"/>
          <w:lang w:val="en-GB"/>
        </w:rPr>
        <w:t>is</w:t>
      </w:r>
      <w:r w:rsidR="00A543B6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product</w:t>
      </w:r>
      <w:r w:rsidR="009C1874">
        <w:rPr>
          <w:rFonts w:ascii="Calibri" w:hAnsi="Calibri"/>
          <w:lang w:val="en-GB"/>
        </w:rPr>
        <w:t>(</w:t>
      </w:r>
      <w:r>
        <w:rPr>
          <w:rFonts w:ascii="Calibri" w:hAnsi="Calibri"/>
          <w:lang w:val="en-GB"/>
        </w:rPr>
        <w:t>s</w:t>
      </w:r>
      <w:r w:rsidR="009C1874">
        <w:rPr>
          <w:rFonts w:ascii="Calibri" w:hAnsi="Calibri"/>
          <w:lang w:val="en-GB"/>
        </w:rPr>
        <w:t>)</w:t>
      </w:r>
      <w:r>
        <w:rPr>
          <w:rFonts w:ascii="Calibri" w:hAnsi="Calibri"/>
          <w:lang w:val="en-GB"/>
        </w:rPr>
        <w:t xml:space="preserve"> already been awarded a certification or ecolabel under another scheme? </w:t>
      </w:r>
    </w:p>
    <w:p w:rsidR="00C828A0" w:rsidRDefault="00C828A0" w:rsidP="00B810E6">
      <w:pPr>
        <w:tabs>
          <w:tab w:val="left" w:leader="dot" w:pos="8505"/>
        </w:tabs>
        <w:jc w:val="both"/>
        <w:rPr>
          <w:lang w:val="en-GB"/>
        </w:rPr>
      </w:pPr>
    </w:p>
    <w:p w:rsidR="00C828A0" w:rsidRDefault="00C828A0" w:rsidP="00C828A0">
      <w:pPr>
        <w:tabs>
          <w:tab w:val="left" w:leader="dot" w:pos="8505"/>
        </w:tabs>
        <w:ind w:left="567" w:hanging="567"/>
        <w:jc w:val="both"/>
        <w:rPr>
          <w:lang w:val="en-GB"/>
        </w:rPr>
      </w:pPr>
    </w:p>
    <w:p w:rsidR="00C828A0" w:rsidRDefault="00C828A0" w:rsidP="00C828A0">
      <w:pPr>
        <w:tabs>
          <w:tab w:val="left" w:leader="dot" w:pos="8505"/>
        </w:tabs>
        <w:ind w:left="567" w:hanging="567"/>
        <w:jc w:val="both"/>
        <w:rPr>
          <w:lang w:val="en-GB"/>
        </w:rPr>
      </w:pPr>
    </w:p>
    <w:p w:rsidR="00C828A0" w:rsidRDefault="00C828A0" w:rsidP="00C828A0">
      <w:pPr>
        <w:tabs>
          <w:tab w:val="left" w:leader="dot" w:pos="8505"/>
        </w:tabs>
        <w:ind w:left="567" w:hanging="567"/>
        <w:jc w:val="both"/>
        <w:rPr>
          <w:lang w:val="en-GB"/>
        </w:rPr>
      </w:pPr>
    </w:p>
    <w:p w:rsidR="00C828A0" w:rsidRDefault="00C828A0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3311BD" w:rsidRDefault="003311B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3311BD" w:rsidRDefault="003311B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3311BD" w:rsidRDefault="003311B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3311BD" w:rsidRDefault="003311B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3311BD" w:rsidRDefault="003311BD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F40DFB" w:rsidRDefault="00F40DFB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F40DFB" w:rsidRPr="00C828A0" w:rsidRDefault="00F40DFB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C828A0" w:rsidRDefault="00C828A0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F25D92" w:rsidRPr="00C828A0" w:rsidRDefault="00F25D92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sz w:val="20"/>
          <w:lang w:val="en-GB"/>
        </w:rPr>
      </w:pPr>
    </w:p>
    <w:p w:rsidR="001C67BE" w:rsidRPr="00901F51" w:rsidRDefault="002E3268" w:rsidP="00901F51">
      <w:pPr>
        <w:numPr>
          <w:ilvl w:val="0"/>
          <w:numId w:val="20"/>
        </w:numPr>
        <w:tabs>
          <w:tab w:val="left" w:pos="567"/>
        </w:tabs>
        <w:jc w:val="both"/>
        <w:rPr>
          <w:rFonts w:ascii="Calibri" w:hAnsi="Calibri"/>
          <w:b/>
          <w:color w:val="1F497D"/>
          <w:lang w:val="en-GB"/>
        </w:rPr>
      </w:pPr>
      <w:r w:rsidRPr="00901F51">
        <w:rPr>
          <w:rFonts w:ascii="Calibri" w:hAnsi="Calibri"/>
          <w:b/>
          <w:color w:val="1F497D"/>
          <w:lang w:val="en-GB"/>
        </w:rPr>
        <w:t>Complementary information</w:t>
      </w:r>
      <w:r w:rsidR="00583C7D" w:rsidRPr="00901F51">
        <w:rPr>
          <w:rFonts w:ascii="Calibri" w:hAnsi="Calibri"/>
          <w:b/>
          <w:color w:val="1F497D"/>
          <w:lang w:val="en-GB"/>
        </w:rPr>
        <w:t xml:space="preserve"> </w:t>
      </w:r>
    </w:p>
    <w:p w:rsidR="002E3268" w:rsidRDefault="002E3268" w:rsidP="002E3268">
      <w:pPr>
        <w:tabs>
          <w:tab w:val="left" w:leader="dot" w:pos="8505"/>
        </w:tabs>
        <w:jc w:val="both"/>
        <w:rPr>
          <w:rFonts w:ascii="Calibri" w:hAnsi="Calibri"/>
          <w:lang w:val="en-GB"/>
        </w:rPr>
      </w:pPr>
    </w:p>
    <w:p w:rsidR="00583C7D" w:rsidRDefault="00583C7D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Are you</w:t>
      </w:r>
      <w:r w:rsidR="00703C5E">
        <w:rPr>
          <w:rFonts w:ascii="Calibri" w:hAnsi="Calibri"/>
          <w:lang w:val="en-GB"/>
        </w:rPr>
        <w:t>/your organisation</w:t>
      </w:r>
      <w:r>
        <w:rPr>
          <w:rFonts w:ascii="Calibri" w:hAnsi="Calibri"/>
          <w:lang w:val="en-GB"/>
        </w:rPr>
        <w:t xml:space="preserve"> interested in initiating</w:t>
      </w:r>
      <w:r w:rsidR="00D37B97">
        <w:rPr>
          <w:rFonts w:ascii="Calibri" w:hAnsi="Calibri"/>
          <w:lang w:val="en-GB"/>
        </w:rPr>
        <w:t xml:space="preserve"> and participating in</w:t>
      </w:r>
      <w:r w:rsidR="00B810E6">
        <w:rPr>
          <w:rFonts w:ascii="Calibri" w:hAnsi="Calibri"/>
          <w:lang w:val="en-GB"/>
        </w:rPr>
        <w:t xml:space="preserve"> t</w:t>
      </w:r>
      <w:r>
        <w:rPr>
          <w:rFonts w:ascii="Calibri" w:hAnsi="Calibri"/>
          <w:lang w:val="en-GB"/>
        </w:rPr>
        <w:t>he development of EU Ecolabel criteria for the proposed product group?</w:t>
      </w:r>
      <w:r w:rsidR="00B810E6">
        <w:rPr>
          <w:rFonts w:ascii="Calibri" w:hAnsi="Calibri"/>
          <w:lang w:val="en-GB"/>
        </w:rPr>
        <w:t xml:space="preserve"> </w:t>
      </w:r>
      <w:r w:rsidR="002E3268">
        <w:rPr>
          <w:rFonts w:ascii="Calibri" w:hAnsi="Calibri"/>
          <w:lang w:val="en-GB"/>
        </w:rPr>
        <w:t xml:space="preserve">If yes, please describe how you propose to do </w:t>
      </w:r>
      <w:r w:rsidR="00C628F9">
        <w:rPr>
          <w:rFonts w:ascii="Calibri" w:hAnsi="Calibri"/>
          <w:lang w:val="en-GB"/>
        </w:rPr>
        <w:t>so</w:t>
      </w:r>
      <w:r w:rsidR="002E3268">
        <w:rPr>
          <w:rFonts w:ascii="Calibri" w:hAnsi="Calibri"/>
          <w:lang w:val="en-GB"/>
        </w:rPr>
        <w:t>.</w:t>
      </w:r>
    </w:p>
    <w:p w:rsidR="00583C7D" w:rsidRDefault="00583C7D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583C7D" w:rsidRDefault="00583C7D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583C7D" w:rsidRPr="001D087E" w:rsidRDefault="00583C7D" w:rsidP="00C069F3">
      <w:pPr>
        <w:numPr>
          <w:ins w:id="1" w:author="Natalie Frey - adelphi" w:date="2010-04-21T15:25:00Z"/>
        </w:num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Default="001C67BE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828A0" w:rsidRDefault="00C828A0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828A0" w:rsidRDefault="00C828A0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F40DFB" w:rsidRDefault="00F40DFB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BB5579" w:rsidRPr="001D087E" w:rsidRDefault="00BB5579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Pr="001D087E" w:rsidRDefault="001C67BE" w:rsidP="00901F51">
      <w:pPr>
        <w:tabs>
          <w:tab w:val="left" w:pos="567"/>
        </w:tabs>
        <w:jc w:val="both"/>
        <w:rPr>
          <w:rFonts w:ascii="Calibri" w:hAnsi="Calibri"/>
          <w:lang w:val="en-GB"/>
        </w:rPr>
      </w:pPr>
    </w:p>
    <w:p w:rsidR="00583C7D" w:rsidRDefault="00094B9D" w:rsidP="00901F51">
      <w:pPr>
        <w:numPr>
          <w:ilvl w:val="1"/>
          <w:numId w:val="20"/>
        </w:numPr>
        <w:tabs>
          <w:tab w:val="left" w:pos="567"/>
        </w:tabs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Please s</w:t>
      </w:r>
      <w:r w:rsidR="00583C7D">
        <w:rPr>
          <w:rFonts w:ascii="Calibri" w:hAnsi="Calibri"/>
          <w:lang w:val="en-GB"/>
        </w:rPr>
        <w:t xml:space="preserve">uggest stakeholders </w:t>
      </w:r>
      <w:r w:rsidR="00A543B6">
        <w:rPr>
          <w:rFonts w:ascii="Calibri" w:hAnsi="Calibri"/>
          <w:lang w:val="en-GB"/>
        </w:rPr>
        <w:t xml:space="preserve">who </w:t>
      </w:r>
      <w:r w:rsidR="00583C7D">
        <w:rPr>
          <w:rFonts w:ascii="Calibri" w:hAnsi="Calibri"/>
          <w:lang w:val="en-GB"/>
        </w:rPr>
        <w:t>should be involved in criteria development</w:t>
      </w:r>
      <w:r>
        <w:rPr>
          <w:rFonts w:ascii="Calibri" w:hAnsi="Calibri"/>
          <w:lang w:val="en-GB"/>
        </w:rPr>
        <w:t>.</w:t>
      </w:r>
    </w:p>
    <w:p w:rsidR="001C67BE" w:rsidRPr="001D087E" w:rsidRDefault="001C67BE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Default="001C67BE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2E3268" w:rsidRDefault="002E3268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E534C4" w:rsidRDefault="00E534C4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E534C4" w:rsidRDefault="00E534C4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828A0" w:rsidRDefault="00C828A0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C828A0" w:rsidRDefault="00C828A0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E534C4" w:rsidRPr="001D087E" w:rsidRDefault="00E534C4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Pr="001D087E" w:rsidRDefault="001C67BE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Pr="000B19D9" w:rsidRDefault="00DA04AE" w:rsidP="00351388">
      <w:pPr>
        <w:numPr>
          <w:ilvl w:val="0"/>
          <w:numId w:val="20"/>
        </w:numPr>
        <w:tabs>
          <w:tab w:val="right" w:pos="567"/>
          <w:tab w:val="right" w:leader="dot" w:pos="8505"/>
        </w:tabs>
        <w:jc w:val="both"/>
        <w:rPr>
          <w:rFonts w:ascii="Calibri" w:hAnsi="Calibri"/>
          <w:b/>
          <w:color w:val="1F497D"/>
          <w:lang w:val="en-GB"/>
        </w:rPr>
      </w:pPr>
      <w:r w:rsidRPr="000B19D9">
        <w:rPr>
          <w:rFonts w:ascii="Calibri" w:hAnsi="Calibri"/>
          <w:b/>
          <w:color w:val="1F497D"/>
          <w:lang w:val="en-GB"/>
        </w:rPr>
        <w:br w:type="page"/>
      </w:r>
      <w:r w:rsidR="001C67BE" w:rsidRPr="000B19D9">
        <w:rPr>
          <w:rFonts w:ascii="Calibri" w:hAnsi="Calibri"/>
          <w:b/>
          <w:color w:val="1F497D"/>
          <w:lang w:val="en-GB"/>
        </w:rPr>
        <w:lastRenderedPageBreak/>
        <w:t>Other information you would like to add to complete this form</w:t>
      </w:r>
      <w:r w:rsidR="007A182D" w:rsidRPr="000B19D9">
        <w:rPr>
          <w:rFonts w:ascii="Calibri" w:hAnsi="Calibri"/>
          <w:b/>
          <w:color w:val="1F497D"/>
          <w:lang w:val="en-GB"/>
        </w:rPr>
        <w:t>:</w:t>
      </w:r>
    </w:p>
    <w:p w:rsidR="001C67BE" w:rsidRPr="001C67BE" w:rsidRDefault="001C67BE" w:rsidP="001C67BE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C67BE" w:rsidRPr="001C67BE" w:rsidRDefault="001C67BE" w:rsidP="00C069F3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D336B7" w:rsidRPr="001C67BE" w:rsidRDefault="001C67BE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  <w:r w:rsidRPr="001C67BE">
        <w:rPr>
          <w:rFonts w:ascii="Calibri" w:hAnsi="Calibri"/>
          <w:lang w:val="en-GB"/>
        </w:rPr>
        <w:t xml:space="preserve"> </w:t>
      </w:r>
    </w:p>
    <w:p w:rsidR="00D336B7" w:rsidRPr="001C67BE" w:rsidRDefault="00D336B7" w:rsidP="00D336B7">
      <w:pPr>
        <w:tabs>
          <w:tab w:val="left" w:leader="dot" w:pos="8505"/>
        </w:tabs>
        <w:ind w:left="567" w:hanging="567"/>
        <w:jc w:val="both"/>
        <w:rPr>
          <w:rFonts w:ascii="Calibri" w:hAnsi="Calibri"/>
          <w:lang w:val="en-GB"/>
        </w:rPr>
      </w:pPr>
    </w:p>
    <w:p w:rsidR="001D087E" w:rsidRDefault="001D087E" w:rsidP="00D62A6E">
      <w:pPr>
        <w:pStyle w:val="StandardWeb"/>
        <w:spacing w:before="0" w:beforeAutospacing="0" w:after="0" w:afterAutospacing="0"/>
        <w:rPr>
          <w:rFonts w:ascii="Calibri" w:hAnsi="Calibri"/>
          <w:lang w:val="en-GB"/>
        </w:rPr>
      </w:pPr>
    </w:p>
    <w:p w:rsidR="001D087E" w:rsidRPr="001D087E" w:rsidRDefault="001D087E" w:rsidP="001D087E">
      <w:pPr>
        <w:rPr>
          <w:lang w:val="en-GB"/>
        </w:rPr>
      </w:pPr>
    </w:p>
    <w:p w:rsidR="001D087E" w:rsidRDefault="001D087E" w:rsidP="001D087E">
      <w:pPr>
        <w:rPr>
          <w:lang w:val="en-GB"/>
        </w:rPr>
      </w:pPr>
    </w:p>
    <w:p w:rsidR="001D087E" w:rsidRDefault="001D087E" w:rsidP="001D087E">
      <w:pPr>
        <w:rPr>
          <w:lang w:val="en-GB"/>
        </w:rPr>
      </w:pPr>
    </w:p>
    <w:p w:rsidR="001D087E" w:rsidRDefault="001D087E" w:rsidP="001D087E">
      <w:pPr>
        <w:rPr>
          <w:rFonts w:ascii="Calibri" w:hAnsi="Calibri"/>
          <w:sz w:val="22"/>
          <w:szCs w:val="22"/>
          <w:lang w:val="en-GB"/>
        </w:rPr>
      </w:pPr>
    </w:p>
    <w:p w:rsidR="007A182D" w:rsidRDefault="007A182D" w:rsidP="001D087E">
      <w:pPr>
        <w:rPr>
          <w:rFonts w:ascii="Calibri" w:hAnsi="Calibri"/>
          <w:sz w:val="22"/>
          <w:szCs w:val="22"/>
          <w:lang w:val="en-GB"/>
        </w:rPr>
      </w:pPr>
    </w:p>
    <w:p w:rsidR="007A182D" w:rsidRDefault="007A182D" w:rsidP="001D087E">
      <w:pPr>
        <w:rPr>
          <w:rFonts w:ascii="Calibri" w:hAnsi="Calibri"/>
          <w:sz w:val="22"/>
          <w:szCs w:val="22"/>
          <w:lang w:val="en-GB"/>
        </w:rPr>
      </w:pPr>
    </w:p>
    <w:p w:rsidR="007A182D" w:rsidRDefault="007A182D" w:rsidP="001D087E">
      <w:pPr>
        <w:rPr>
          <w:rFonts w:ascii="Calibri" w:hAnsi="Calibri"/>
          <w:sz w:val="22"/>
          <w:szCs w:val="22"/>
          <w:lang w:val="en-GB"/>
        </w:rPr>
      </w:pPr>
    </w:p>
    <w:p w:rsidR="00C828A0" w:rsidRDefault="00C828A0" w:rsidP="001D087E">
      <w:pPr>
        <w:rPr>
          <w:rFonts w:ascii="Calibri" w:hAnsi="Calibri"/>
          <w:sz w:val="22"/>
          <w:szCs w:val="22"/>
          <w:lang w:val="en-GB"/>
        </w:rPr>
      </w:pPr>
    </w:p>
    <w:p w:rsidR="00C828A0" w:rsidRDefault="00C828A0" w:rsidP="001D087E">
      <w:pPr>
        <w:rPr>
          <w:rFonts w:ascii="Calibri" w:hAnsi="Calibri"/>
          <w:sz w:val="22"/>
          <w:szCs w:val="22"/>
          <w:lang w:val="en-GB"/>
        </w:rPr>
      </w:pPr>
    </w:p>
    <w:p w:rsidR="00F40DFB" w:rsidRDefault="00F40DFB" w:rsidP="001D087E">
      <w:pPr>
        <w:rPr>
          <w:rFonts w:ascii="Calibri" w:hAnsi="Calibri"/>
          <w:sz w:val="22"/>
          <w:szCs w:val="22"/>
          <w:lang w:val="en-GB"/>
        </w:rPr>
      </w:pPr>
    </w:p>
    <w:p w:rsidR="00F40DFB" w:rsidRDefault="00F40DFB" w:rsidP="001D087E">
      <w:pPr>
        <w:rPr>
          <w:rFonts w:ascii="Calibri" w:hAnsi="Calibri"/>
          <w:sz w:val="22"/>
          <w:szCs w:val="22"/>
          <w:lang w:val="en-GB"/>
        </w:rPr>
      </w:pPr>
    </w:p>
    <w:p w:rsidR="00F40DFB" w:rsidRDefault="00F40DFB" w:rsidP="001D087E">
      <w:pPr>
        <w:rPr>
          <w:rFonts w:ascii="Calibri" w:hAnsi="Calibri"/>
          <w:sz w:val="22"/>
          <w:szCs w:val="22"/>
          <w:lang w:val="en-GB"/>
        </w:rPr>
      </w:pPr>
    </w:p>
    <w:p w:rsidR="00C828A0" w:rsidRDefault="00C828A0" w:rsidP="001D087E">
      <w:pPr>
        <w:rPr>
          <w:rFonts w:ascii="Calibri" w:hAnsi="Calibri"/>
          <w:sz w:val="22"/>
          <w:szCs w:val="22"/>
          <w:lang w:val="en-GB"/>
        </w:rPr>
      </w:pPr>
    </w:p>
    <w:p w:rsidR="00BB5579" w:rsidRDefault="00BB5579" w:rsidP="001D087E">
      <w:pPr>
        <w:rPr>
          <w:rFonts w:ascii="Calibri" w:hAnsi="Calibri"/>
          <w:sz w:val="22"/>
          <w:szCs w:val="22"/>
          <w:lang w:val="en-GB"/>
        </w:rPr>
      </w:pPr>
    </w:p>
    <w:p w:rsidR="00094B9D" w:rsidRPr="000B19D9" w:rsidRDefault="00094B9D" w:rsidP="00351388">
      <w:pPr>
        <w:numPr>
          <w:ilvl w:val="0"/>
          <w:numId w:val="20"/>
        </w:numPr>
        <w:tabs>
          <w:tab w:val="right" w:pos="567"/>
          <w:tab w:val="right" w:leader="dot" w:pos="8505"/>
        </w:tabs>
        <w:jc w:val="both"/>
        <w:rPr>
          <w:rFonts w:ascii="Calibri" w:hAnsi="Calibri"/>
          <w:b/>
          <w:color w:val="1F497D"/>
          <w:lang w:val="en-GB"/>
        </w:rPr>
      </w:pPr>
      <w:r w:rsidRPr="000B19D9">
        <w:rPr>
          <w:rFonts w:ascii="Calibri" w:hAnsi="Calibri"/>
          <w:b/>
          <w:color w:val="1F497D"/>
          <w:lang w:val="en-GB"/>
        </w:rPr>
        <w:t xml:space="preserve">References of data and information collected and used to fill </w:t>
      </w:r>
      <w:r w:rsidR="00C628F9" w:rsidRPr="000B19D9">
        <w:rPr>
          <w:rFonts w:ascii="Calibri" w:hAnsi="Calibri"/>
          <w:b/>
          <w:color w:val="1F497D"/>
          <w:lang w:val="en-GB"/>
        </w:rPr>
        <w:t>out</w:t>
      </w:r>
      <w:r w:rsidRPr="000B19D9">
        <w:rPr>
          <w:rFonts w:ascii="Calibri" w:hAnsi="Calibri"/>
          <w:b/>
          <w:color w:val="1F497D"/>
          <w:lang w:val="en-GB"/>
        </w:rPr>
        <w:t xml:space="preserve"> this form:</w:t>
      </w:r>
    </w:p>
    <w:p w:rsidR="007A182D" w:rsidRDefault="007A182D" w:rsidP="001D087E">
      <w:pPr>
        <w:rPr>
          <w:rFonts w:ascii="Calibri" w:hAnsi="Calibri"/>
          <w:sz w:val="22"/>
          <w:szCs w:val="22"/>
          <w:lang w:val="en-GB"/>
        </w:rPr>
      </w:pPr>
    </w:p>
    <w:p w:rsidR="00C828A0" w:rsidRDefault="00C828A0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E03299" w:rsidRDefault="00E03299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E03299" w:rsidRDefault="00E03299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E534C4" w:rsidRDefault="00E534C4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F40DFB" w:rsidRDefault="00F40DFB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BB5579" w:rsidRDefault="00BB5579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</w:p>
    <w:p w:rsidR="001D087E" w:rsidRDefault="006F692C" w:rsidP="006F692C">
      <w:pPr>
        <w:pStyle w:val="StandardWeb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Thank you for your interest in the development of the EU Ecolabel.</w:t>
      </w:r>
      <w:r>
        <w:rPr>
          <w:rFonts w:ascii="Calibri" w:hAnsi="Calibri"/>
          <w:sz w:val="22"/>
          <w:szCs w:val="22"/>
          <w:lang w:val="en-GB"/>
        </w:rPr>
        <w:br/>
      </w:r>
      <w:r w:rsidRPr="00D67783">
        <w:rPr>
          <w:rFonts w:ascii="Calibri" w:hAnsi="Calibri"/>
          <w:sz w:val="22"/>
          <w:szCs w:val="22"/>
          <w:lang w:val="en-GB"/>
        </w:rPr>
        <w:t>This information will be kept and considered within the</w:t>
      </w:r>
      <w:r w:rsidR="00522196">
        <w:rPr>
          <w:rFonts w:ascii="Calibri" w:hAnsi="Calibri"/>
          <w:sz w:val="22"/>
          <w:szCs w:val="22"/>
          <w:lang w:val="en-GB"/>
        </w:rPr>
        <w:t xml:space="preserve"> EU Ecolabel</w:t>
      </w:r>
      <w:r w:rsidR="00703C5E">
        <w:rPr>
          <w:rFonts w:ascii="Calibri" w:hAnsi="Calibri"/>
          <w:sz w:val="22"/>
          <w:szCs w:val="22"/>
          <w:lang w:val="en-GB"/>
        </w:rPr>
        <w:t xml:space="preserve"> product group</w:t>
      </w:r>
      <w:r w:rsidR="00522196">
        <w:rPr>
          <w:rFonts w:ascii="Calibri" w:hAnsi="Calibri"/>
          <w:sz w:val="22"/>
          <w:szCs w:val="22"/>
          <w:lang w:val="en-GB"/>
        </w:rPr>
        <w:t xml:space="preserve"> </w:t>
      </w:r>
      <w:r w:rsidRPr="00D67783">
        <w:rPr>
          <w:rFonts w:ascii="Calibri" w:hAnsi="Calibri"/>
          <w:sz w:val="22"/>
          <w:szCs w:val="22"/>
          <w:lang w:val="en-GB"/>
        </w:rPr>
        <w:t>priori</w:t>
      </w:r>
      <w:r w:rsidR="00703C5E">
        <w:rPr>
          <w:rFonts w:ascii="Calibri" w:hAnsi="Calibri"/>
          <w:sz w:val="22"/>
          <w:szCs w:val="22"/>
          <w:lang w:val="en-GB"/>
        </w:rPr>
        <w:t xml:space="preserve">tisation </w:t>
      </w:r>
      <w:r w:rsidRPr="00D67783">
        <w:rPr>
          <w:rFonts w:ascii="Calibri" w:hAnsi="Calibri"/>
          <w:sz w:val="22"/>
          <w:szCs w:val="22"/>
          <w:lang w:val="en-GB"/>
        </w:rPr>
        <w:t>process.</w:t>
      </w:r>
    </w:p>
    <w:p w:rsidR="00BF4E9C" w:rsidRDefault="001D087E" w:rsidP="001D087E">
      <w:pPr>
        <w:rPr>
          <w:rFonts w:ascii="Calibri" w:hAnsi="Calibri"/>
          <w:sz w:val="22"/>
          <w:szCs w:val="22"/>
          <w:lang w:val="en-GB"/>
        </w:rPr>
      </w:pPr>
      <w:r w:rsidRPr="001D087E">
        <w:rPr>
          <w:rFonts w:ascii="Calibri" w:hAnsi="Calibri"/>
          <w:sz w:val="22"/>
          <w:szCs w:val="22"/>
          <w:lang w:val="en-GB"/>
        </w:rPr>
        <w:t xml:space="preserve">For more information on product group development, please see Annex I of the new Regulation on the EU Ecolabel available </w:t>
      </w:r>
      <w:hyperlink r:id="rId7" w:history="1">
        <w:r w:rsidRPr="001D087E">
          <w:rPr>
            <w:rStyle w:val="Hyperlink"/>
            <w:rFonts w:ascii="Calibri" w:hAnsi="Calibri"/>
            <w:sz w:val="22"/>
            <w:szCs w:val="22"/>
            <w:lang w:val="en-GB"/>
          </w:rPr>
          <w:t>here</w:t>
        </w:r>
      </w:hyperlink>
      <w:r w:rsidRPr="001D087E">
        <w:rPr>
          <w:rFonts w:ascii="Calibri" w:hAnsi="Calibri"/>
          <w:sz w:val="22"/>
          <w:szCs w:val="22"/>
          <w:lang w:val="en-GB"/>
        </w:rPr>
        <w:t>.</w:t>
      </w:r>
    </w:p>
    <w:p w:rsidR="00703C5E" w:rsidRDefault="00703C5E" w:rsidP="001D087E">
      <w:pPr>
        <w:rPr>
          <w:rFonts w:ascii="Calibri" w:hAnsi="Calibri"/>
          <w:sz w:val="22"/>
          <w:szCs w:val="22"/>
          <w:lang w:val="en-GB"/>
        </w:rPr>
      </w:pPr>
    </w:p>
    <w:p w:rsidR="00703C5E" w:rsidRPr="001D087E" w:rsidRDefault="00703C5E" w:rsidP="001D087E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M</w:t>
      </w:r>
      <w:r w:rsidRPr="00703C5E">
        <w:rPr>
          <w:rFonts w:ascii="Calibri" w:hAnsi="Calibri"/>
          <w:sz w:val="22"/>
          <w:szCs w:val="22"/>
          <w:lang w:val="en-GB"/>
        </w:rPr>
        <w:t xml:space="preserve">ore information about the EU Ecolabel </w:t>
      </w:r>
      <w:r>
        <w:rPr>
          <w:rFonts w:ascii="Calibri" w:hAnsi="Calibri"/>
          <w:sz w:val="22"/>
          <w:szCs w:val="22"/>
          <w:lang w:val="en-GB"/>
        </w:rPr>
        <w:t xml:space="preserve">is available here: </w:t>
      </w:r>
      <w:hyperlink r:id="rId8" w:history="1">
        <w:r w:rsidRPr="00317DC4">
          <w:rPr>
            <w:rStyle w:val="Hyperlink"/>
            <w:rFonts w:ascii="Calibri" w:hAnsi="Calibri"/>
            <w:sz w:val="22"/>
            <w:szCs w:val="22"/>
          </w:rPr>
          <w:t>www.ec</w:t>
        </w:r>
        <w:r w:rsidRPr="00317DC4">
          <w:rPr>
            <w:rStyle w:val="Hyperlink"/>
            <w:rFonts w:ascii="Calibri" w:hAnsi="Calibri"/>
            <w:sz w:val="22"/>
            <w:szCs w:val="22"/>
          </w:rPr>
          <w:t>o</w:t>
        </w:r>
        <w:r w:rsidRPr="00317DC4">
          <w:rPr>
            <w:rStyle w:val="Hyperlink"/>
            <w:rFonts w:ascii="Calibri" w:hAnsi="Calibri"/>
            <w:sz w:val="22"/>
            <w:szCs w:val="22"/>
          </w:rPr>
          <w:t>label.eu</w:t>
        </w:r>
      </w:hyperlink>
      <w:r w:rsidR="003311BD" w:rsidRPr="00317DC4">
        <w:rPr>
          <w:rStyle w:val="Hyperlink"/>
          <w:rFonts w:ascii="Calibri" w:hAnsi="Calibri"/>
          <w:sz w:val="22"/>
          <w:szCs w:val="22"/>
        </w:rPr>
        <w:t>.</w:t>
      </w:r>
    </w:p>
    <w:sectPr w:rsidR="00703C5E" w:rsidRPr="001D087E" w:rsidSect="00CE02BC">
      <w:pgSz w:w="11906" w:h="16838"/>
      <w:pgMar w:top="1417" w:right="1417" w:bottom="1417" w:left="1417" w:header="708" w:footer="708" w:gutter="0"/>
      <w:pgBorders w:offsetFrom="page">
        <w:top w:val="threeDEmboss" w:sz="48" w:space="24" w:color="15669F"/>
        <w:left w:val="threeDEmboss" w:sz="48" w:space="24" w:color="15669F"/>
        <w:bottom w:val="threeDEngrave" w:sz="48" w:space="24" w:color="15669F"/>
        <w:right w:val="threeDEngrave" w:sz="48" w:space="24" w:color="15669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4A6"/>
    <w:multiLevelType w:val="multilevel"/>
    <w:tmpl w:val="470647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45EF4"/>
    <w:multiLevelType w:val="multilevel"/>
    <w:tmpl w:val="E3421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D58197B"/>
    <w:multiLevelType w:val="multilevel"/>
    <w:tmpl w:val="7CC64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B0D8F"/>
    <w:multiLevelType w:val="multilevel"/>
    <w:tmpl w:val="9D94DE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5466EA"/>
    <w:multiLevelType w:val="hybridMultilevel"/>
    <w:tmpl w:val="BF6C25AE"/>
    <w:lvl w:ilvl="0" w:tplc="040C0013">
      <w:start w:val="1"/>
      <w:numFmt w:val="upperRoman"/>
      <w:lvlText w:val="%1."/>
      <w:lvlJc w:val="right"/>
      <w:pPr>
        <w:ind w:left="1290" w:hanging="360"/>
      </w:p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16113121"/>
    <w:multiLevelType w:val="multilevel"/>
    <w:tmpl w:val="5FEEA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8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925452B"/>
    <w:multiLevelType w:val="hybridMultilevel"/>
    <w:tmpl w:val="8786A1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D2063"/>
    <w:multiLevelType w:val="multilevel"/>
    <w:tmpl w:val="2B2A4D20"/>
    <w:lvl w:ilvl="0">
      <w:start w:val="1"/>
      <w:numFmt w:val="decimal"/>
      <w:lvlText w:val="%1."/>
      <w:lvlJc w:val="left"/>
      <w:pPr>
        <w:ind w:left="360" w:hanging="360"/>
      </w:pPr>
      <w:rPr>
        <w:b/>
        <w:color w:val="1F497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1E67F8"/>
    <w:multiLevelType w:val="multilevel"/>
    <w:tmpl w:val="E8325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2F88250C"/>
    <w:multiLevelType w:val="multilevel"/>
    <w:tmpl w:val="03006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E876B3"/>
    <w:multiLevelType w:val="multilevel"/>
    <w:tmpl w:val="E80E0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0A09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C714C"/>
    <w:multiLevelType w:val="multilevel"/>
    <w:tmpl w:val="5F2A22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4D683B"/>
    <w:multiLevelType w:val="hybridMultilevel"/>
    <w:tmpl w:val="DF0EA82E"/>
    <w:lvl w:ilvl="0" w:tplc="018CC5C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94C11"/>
    <w:multiLevelType w:val="multilevel"/>
    <w:tmpl w:val="334C5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492A0944"/>
    <w:multiLevelType w:val="multilevel"/>
    <w:tmpl w:val="6F2EC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795746"/>
    <w:multiLevelType w:val="multilevel"/>
    <w:tmpl w:val="BE009F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1C55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BD4452"/>
    <w:multiLevelType w:val="multilevel"/>
    <w:tmpl w:val="8B3C0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693D06"/>
    <w:multiLevelType w:val="multilevel"/>
    <w:tmpl w:val="856877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3"/>
  </w:num>
  <w:num w:numId="5">
    <w:abstractNumId w:val="5"/>
  </w:num>
  <w:num w:numId="6">
    <w:abstractNumId w:val="12"/>
  </w:num>
  <w:num w:numId="7">
    <w:abstractNumId w:val="10"/>
  </w:num>
  <w:num w:numId="8">
    <w:abstractNumId w:val="16"/>
  </w:num>
  <w:num w:numId="9">
    <w:abstractNumId w:val="17"/>
  </w:num>
  <w:num w:numId="10">
    <w:abstractNumId w:val="18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0"/>
  </w:num>
  <w:num w:numId="16">
    <w:abstractNumId w:val="14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e Frey - adelphi">
    <w15:presenceInfo w15:providerId="AD" w15:userId="S-1-5-21-1761227572-3249661292-4128413540-5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C"/>
    <w:rsid w:val="00000AE8"/>
    <w:rsid w:val="00003795"/>
    <w:rsid w:val="00015C36"/>
    <w:rsid w:val="00023CCB"/>
    <w:rsid w:val="00040498"/>
    <w:rsid w:val="0004207D"/>
    <w:rsid w:val="0004420F"/>
    <w:rsid w:val="00044E69"/>
    <w:rsid w:val="00046E46"/>
    <w:rsid w:val="00051879"/>
    <w:rsid w:val="00054390"/>
    <w:rsid w:val="00056C0D"/>
    <w:rsid w:val="0006429D"/>
    <w:rsid w:val="0007629D"/>
    <w:rsid w:val="000824B1"/>
    <w:rsid w:val="00082B00"/>
    <w:rsid w:val="00084E8E"/>
    <w:rsid w:val="00091E2D"/>
    <w:rsid w:val="000941FC"/>
    <w:rsid w:val="00094B9D"/>
    <w:rsid w:val="000A1C45"/>
    <w:rsid w:val="000A27D1"/>
    <w:rsid w:val="000A3F9C"/>
    <w:rsid w:val="000B19D9"/>
    <w:rsid w:val="000B3408"/>
    <w:rsid w:val="000D0426"/>
    <w:rsid w:val="000D29B3"/>
    <w:rsid w:val="000D43A3"/>
    <w:rsid w:val="000D46C7"/>
    <w:rsid w:val="000D771C"/>
    <w:rsid w:val="000E1C4A"/>
    <w:rsid w:val="000E396F"/>
    <w:rsid w:val="000E4CB5"/>
    <w:rsid w:val="000E6066"/>
    <w:rsid w:val="000E6789"/>
    <w:rsid w:val="000F42D3"/>
    <w:rsid w:val="000F52C0"/>
    <w:rsid w:val="000F6365"/>
    <w:rsid w:val="00101661"/>
    <w:rsid w:val="0010758D"/>
    <w:rsid w:val="0011209A"/>
    <w:rsid w:val="00115110"/>
    <w:rsid w:val="00115D3E"/>
    <w:rsid w:val="00130B89"/>
    <w:rsid w:val="00130FC5"/>
    <w:rsid w:val="001357E0"/>
    <w:rsid w:val="001358FA"/>
    <w:rsid w:val="00135E64"/>
    <w:rsid w:val="00145E2D"/>
    <w:rsid w:val="00147209"/>
    <w:rsid w:val="0015324C"/>
    <w:rsid w:val="00155D4E"/>
    <w:rsid w:val="00162C19"/>
    <w:rsid w:val="00167602"/>
    <w:rsid w:val="00170908"/>
    <w:rsid w:val="00170F28"/>
    <w:rsid w:val="001721FC"/>
    <w:rsid w:val="0017286D"/>
    <w:rsid w:val="00173600"/>
    <w:rsid w:val="001771D9"/>
    <w:rsid w:val="001803BB"/>
    <w:rsid w:val="00180522"/>
    <w:rsid w:val="00184D33"/>
    <w:rsid w:val="00196F00"/>
    <w:rsid w:val="001B0456"/>
    <w:rsid w:val="001B088A"/>
    <w:rsid w:val="001B5BF3"/>
    <w:rsid w:val="001B5D93"/>
    <w:rsid w:val="001C1028"/>
    <w:rsid w:val="001C2D60"/>
    <w:rsid w:val="001C4B57"/>
    <w:rsid w:val="001C67BE"/>
    <w:rsid w:val="001D087E"/>
    <w:rsid w:val="001D4842"/>
    <w:rsid w:val="001D54F0"/>
    <w:rsid w:val="001D6EE5"/>
    <w:rsid w:val="001D72FB"/>
    <w:rsid w:val="001E0069"/>
    <w:rsid w:val="001E0384"/>
    <w:rsid w:val="001E407E"/>
    <w:rsid w:val="001E58FF"/>
    <w:rsid w:val="001F31CD"/>
    <w:rsid w:val="001F341E"/>
    <w:rsid w:val="001F3F96"/>
    <w:rsid w:val="001F4640"/>
    <w:rsid w:val="00202B10"/>
    <w:rsid w:val="0020343E"/>
    <w:rsid w:val="00203E54"/>
    <w:rsid w:val="0020405B"/>
    <w:rsid w:val="00214232"/>
    <w:rsid w:val="00215043"/>
    <w:rsid w:val="00221CFC"/>
    <w:rsid w:val="00223BD9"/>
    <w:rsid w:val="00230165"/>
    <w:rsid w:val="0023273B"/>
    <w:rsid w:val="00237D77"/>
    <w:rsid w:val="00240C68"/>
    <w:rsid w:val="00241966"/>
    <w:rsid w:val="00245AE1"/>
    <w:rsid w:val="00246356"/>
    <w:rsid w:val="00252C4C"/>
    <w:rsid w:val="002716E1"/>
    <w:rsid w:val="002734EC"/>
    <w:rsid w:val="002749DC"/>
    <w:rsid w:val="00275381"/>
    <w:rsid w:val="00285BCB"/>
    <w:rsid w:val="00287000"/>
    <w:rsid w:val="00294A45"/>
    <w:rsid w:val="002A22DC"/>
    <w:rsid w:val="002A438A"/>
    <w:rsid w:val="002A53C7"/>
    <w:rsid w:val="002A7D4A"/>
    <w:rsid w:val="002B3BCA"/>
    <w:rsid w:val="002C4B56"/>
    <w:rsid w:val="002C50D2"/>
    <w:rsid w:val="002C7DFF"/>
    <w:rsid w:val="002D2CE2"/>
    <w:rsid w:val="002E3268"/>
    <w:rsid w:val="002E7C6C"/>
    <w:rsid w:val="002F2F23"/>
    <w:rsid w:val="002F69F7"/>
    <w:rsid w:val="00303042"/>
    <w:rsid w:val="003034B5"/>
    <w:rsid w:val="00303596"/>
    <w:rsid w:val="00303A41"/>
    <w:rsid w:val="00316651"/>
    <w:rsid w:val="00316A04"/>
    <w:rsid w:val="00317DC4"/>
    <w:rsid w:val="00325B5C"/>
    <w:rsid w:val="0032778E"/>
    <w:rsid w:val="003311BD"/>
    <w:rsid w:val="00334E46"/>
    <w:rsid w:val="00342B98"/>
    <w:rsid w:val="003438F3"/>
    <w:rsid w:val="00344028"/>
    <w:rsid w:val="00351388"/>
    <w:rsid w:val="00351848"/>
    <w:rsid w:val="0035319E"/>
    <w:rsid w:val="00354F2A"/>
    <w:rsid w:val="003573F9"/>
    <w:rsid w:val="003677E2"/>
    <w:rsid w:val="00372AD4"/>
    <w:rsid w:val="003741E7"/>
    <w:rsid w:val="00385FE4"/>
    <w:rsid w:val="003948C2"/>
    <w:rsid w:val="003972AB"/>
    <w:rsid w:val="003A563D"/>
    <w:rsid w:val="003B037A"/>
    <w:rsid w:val="003B24DE"/>
    <w:rsid w:val="003B347F"/>
    <w:rsid w:val="003B641C"/>
    <w:rsid w:val="003C11A3"/>
    <w:rsid w:val="003C2FF2"/>
    <w:rsid w:val="003C7B86"/>
    <w:rsid w:val="003D4283"/>
    <w:rsid w:val="003E2EE7"/>
    <w:rsid w:val="003E3230"/>
    <w:rsid w:val="003F1D4B"/>
    <w:rsid w:val="003F3F82"/>
    <w:rsid w:val="003F4C76"/>
    <w:rsid w:val="003F5D15"/>
    <w:rsid w:val="003F7F0E"/>
    <w:rsid w:val="00400F6B"/>
    <w:rsid w:val="00406A6D"/>
    <w:rsid w:val="00407F78"/>
    <w:rsid w:val="0041040F"/>
    <w:rsid w:val="0041570D"/>
    <w:rsid w:val="00430B14"/>
    <w:rsid w:val="00435E3B"/>
    <w:rsid w:val="00445BB5"/>
    <w:rsid w:val="00452C54"/>
    <w:rsid w:val="00454B44"/>
    <w:rsid w:val="00460626"/>
    <w:rsid w:val="00461BAA"/>
    <w:rsid w:val="00466499"/>
    <w:rsid w:val="00471EA4"/>
    <w:rsid w:val="00472579"/>
    <w:rsid w:val="00475EB6"/>
    <w:rsid w:val="00486A3E"/>
    <w:rsid w:val="004903E4"/>
    <w:rsid w:val="004908B0"/>
    <w:rsid w:val="00494D89"/>
    <w:rsid w:val="004A1A89"/>
    <w:rsid w:val="004A376E"/>
    <w:rsid w:val="004A4BA3"/>
    <w:rsid w:val="004A6301"/>
    <w:rsid w:val="004A787F"/>
    <w:rsid w:val="004B38AD"/>
    <w:rsid w:val="004B6D63"/>
    <w:rsid w:val="004B6DB1"/>
    <w:rsid w:val="004C34D3"/>
    <w:rsid w:val="004C4D2E"/>
    <w:rsid w:val="004D4C8A"/>
    <w:rsid w:val="004D67A5"/>
    <w:rsid w:val="004E3CB5"/>
    <w:rsid w:val="004E4271"/>
    <w:rsid w:val="004E428C"/>
    <w:rsid w:val="004E5B92"/>
    <w:rsid w:val="004E6E94"/>
    <w:rsid w:val="004F1F6C"/>
    <w:rsid w:val="004F4BDA"/>
    <w:rsid w:val="004F76C7"/>
    <w:rsid w:val="00505A30"/>
    <w:rsid w:val="00506B26"/>
    <w:rsid w:val="00510331"/>
    <w:rsid w:val="00510C4D"/>
    <w:rsid w:val="00517463"/>
    <w:rsid w:val="00520A26"/>
    <w:rsid w:val="00522196"/>
    <w:rsid w:val="005322B3"/>
    <w:rsid w:val="00537CB6"/>
    <w:rsid w:val="00552506"/>
    <w:rsid w:val="005550F0"/>
    <w:rsid w:val="005560B5"/>
    <w:rsid w:val="005571E7"/>
    <w:rsid w:val="00557E93"/>
    <w:rsid w:val="005615B2"/>
    <w:rsid w:val="00564265"/>
    <w:rsid w:val="005662F7"/>
    <w:rsid w:val="0057047E"/>
    <w:rsid w:val="005727AB"/>
    <w:rsid w:val="00573427"/>
    <w:rsid w:val="00583C7D"/>
    <w:rsid w:val="00584D94"/>
    <w:rsid w:val="00585F76"/>
    <w:rsid w:val="0058783F"/>
    <w:rsid w:val="005922B5"/>
    <w:rsid w:val="0059231A"/>
    <w:rsid w:val="00595972"/>
    <w:rsid w:val="00596336"/>
    <w:rsid w:val="00597F3B"/>
    <w:rsid w:val="005A00EB"/>
    <w:rsid w:val="005A1270"/>
    <w:rsid w:val="005A28CF"/>
    <w:rsid w:val="005A3F20"/>
    <w:rsid w:val="005A494C"/>
    <w:rsid w:val="005A6CEE"/>
    <w:rsid w:val="005B0C16"/>
    <w:rsid w:val="005B57CF"/>
    <w:rsid w:val="005B5B99"/>
    <w:rsid w:val="005B6448"/>
    <w:rsid w:val="005C20C0"/>
    <w:rsid w:val="005C20E1"/>
    <w:rsid w:val="005C5FB9"/>
    <w:rsid w:val="005D19E7"/>
    <w:rsid w:val="005D5E28"/>
    <w:rsid w:val="005F117A"/>
    <w:rsid w:val="005F13FA"/>
    <w:rsid w:val="005F1572"/>
    <w:rsid w:val="00603197"/>
    <w:rsid w:val="00604302"/>
    <w:rsid w:val="00612FB5"/>
    <w:rsid w:val="00614B09"/>
    <w:rsid w:val="00616223"/>
    <w:rsid w:val="00623E9D"/>
    <w:rsid w:val="006240E7"/>
    <w:rsid w:val="00625314"/>
    <w:rsid w:val="0062565B"/>
    <w:rsid w:val="006370C5"/>
    <w:rsid w:val="0063754D"/>
    <w:rsid w:val="00644B2D"/>
    <w:rsid w:val="0064607B"/>
    <w:rsid w:val="006500FA"/>
    <w:rsid w:val="0065194E"/>
    <w:rsid w:val="006537F8"/>
    <w:rsid w:val="0065537E"/>
    <w:rsid w:val="00663BE9"/>
    <w:rsid w:val="00665221"/>
    <w:rsid w:val="006667C7"/>
    <w:rsid w:val="00667F0E"/>
    <w:rsid w:val="006741CD"/>
    <w:rsid w:val="00674B38"/>
    <w:rsid w:val="006755F2"/>
    <w:rsid w:val="00676426"/>
    <w:rsid w:val="00680916"/>
    <w:rsid w:val="006846D3"/>
    <w:rsid w:val="00684C77"/>
    <w:rsid w:val="00684CF8"/>
    <w:rsid w:val="00684E28"/>
    <w:rsid w:val="006878D2"/>
    <w:rsid w:val="0069172E"/>
    <w:rsid w:val="0069348C"/>
    <w:rsid w:val="00695622"/>
    <w:rsid w:val="006960E0"/>
    <w:rsid w:val="006979FB"/>
    <w:rsid w:val="006A0A21"/>
    <w:rsid w:val="006A37C2"/>
    <w:rsid w:val="006A3BF5"/>
    <w:rsid w:val="006A511D"/>
    <w:rsid w:val="006B0D50"/>
    <w:rsid w:val="006B7616"/>
    <w:rsid w:val="006C7101"/>
    <w:rsid w:val="006C7BFF"/>
    <w:rsid w:val="006E4481"/>
    <w:rsid w:val="006E4C0D"/>
    <w:rsid w:val="006E4F0D"/>
    <w:rsid w:val="006E528E"/>
    <w:rsid w:val="006E5643"/>
    <w:rsid w:val="006F0CBD"/>
    <w:rsid w:val="006F3375"/>
    <w:rsid w:val="006F5D7E"/>
    <w:rsid w:val="006F692C"/>
    <w:rsid w:val="006F7198"/>
    <w:rsid w:val="00700488"/>
    <w:rsid w:val="00703C5E"/>
    <w:rsid w:val="00706F84"/>
    <w:rsid w:val="00707877"/>
    <w:rsid w:val="00716AB6"/>
    <w:rsid w:val="00716EDA"/>
    <w:rsid w:val="007263A7"/>
    <w:rsid w:val="00726726"/>
    <w:rsid w:val="007337C4"/>
    <w:rsid w:val="007359E1"/>
    <w:rsid w:val="007371CA"/>
    <w:rsid w:val="00737577"/>
    <w:rsid w:val="00741109"/>
    <w:rsid w:val="00741F54"/>
    <w:rsid w:val="00760B32"/>
    <w:rsid w:val="007612F0"/>
    <w:rsid w:val="00766D5E"/>
    <w:rsid w:val="00771DE4"/>
    <w:rsid w:val="00775C81"/>
    <w:rsid w:val="00775F8A"/>
    <w:rsid w:val="00780E61"/>
    <w:rsid w:val="0078276B"/>
    <w:rsid w:val="00796976"/>
    <w:rsid w:val="007A0300"/>
    <w:rsid w:val="007A182D"/>
    <w:rsid w:val="007A4554"/>
    <w:rsid w:val="007B222E"/>
    <w:rsid w:val="007B47BD"/>
    <w:rsid w:val="007B585C"/>
    <w:rsid w:val="007C6F02"/>
    <w:rsid w:val="007D158A"/>
    <w:rsid w:val="007D434F"/>
    <w:rsid w:val="007E0F90"/>
    <w:rsid w:val="007F0E77"/>
    <w:rsid w:val="007F22D4"/>
    <w:rsid w:val="007F5692"/>
    <w:rsid w:val="008100C3"/>
    <w:rsid w:val="008118AE"/>
    <w:rsid w:val="00812932"/>
    <w:rsid w:val="0081436E"/>
    <w:rsid w:val="0082511F"/>
    <w:rsid w:val="00831C3D"/>
    <w:rsid w:val="00836626"/>
    <w:rsid w:val="00842291"/>
    <w:rsid w:val="0084529B"/>
    <w:rsid w:val="00847CAA"/>
    <w:rsid w:val="008500F7"/>
    <w:rsid w:val="00854195"/>
    <w:rsid w:val="00854410"/>
    <w:rsid w:val="00855B76"/>
    <w:rsid w:val="00862535"/>
    <w:rsid w:val="008666D9"/>
    <w:rsid w:val="00870737"/>
    <w:rsid w:val="0087292F"/>
    <w:rsid w:val="00874D5C"/>
    <w:rsid w:val="00880AB7"/>
    <w:rsid w:val="00883BFA"/>
    <w:rsid w:val="00886FE8"/>
    <w:rsid w:val="008875B6"/>
    <w:rsid w:val="00892F0B"/>
    <w:rsid w:val="00896E58"/>
    <w:rsid w:val="008A06C8"/>
    <w:rsid w:val="008A286F"/>
    <w:rsid w:val="008A7C3E"/>
    <w:rsid w:val="008B3E93"/>
    <w:rsid w:val="008B3F6D"/>
    <w:rsid w:val="008B7357"/>
    <w:rsid w:val="008C6C73"/>
    <w:rsid w:val="008C78C4"/>
    <w:rsid w:val="008D49C5"/>
    <w:rsid w:val="008D7FD9"/>
    <w:rsid w:val="008E0755"/>
    <w:rsid w:val="008E3212"/>
    <w:rsid w:val="008E7AC2"/>
    <w:rsid w:val="008F5E52"/>
    <w:rsid w:val="008F7839"/>
    <w:rsid w:val="009008A5"/>
    <w:rsid w:val="00901F51"/>
    <w:rsid w:val="00904FF5"/>
    <w:rsid w:val="00905E43"/>
    <w:rsid w:val="00907AB7"/>
    <w:rsid w:val="009112AA"/>
    <w:rsid w:val="00911825"/>
    <w:rsid w:val="00911F1B"/>
    <w:rsid w:val="0091501A"/>
    <w:rsid w:val="00917870"/>
    <w:rsid w:val="00922D33"/>
    <w:rsid w:val="00930103"/>
    <w:rsid w:val="00930BC2"/>
    <w:rsid w:val="0093209B"/>
    <w:rsid w:val="009320C6"/>
    <w:rsid w:val="009321EB"/>
    <w:rsid w:val="00935B4E"/>
    <w:rsid w:val="009370F1"/>
    <w:rsid w:val="009418E8"/>
    <w:rsid w:val="00946486"/>
    <w:rsid w:val="009503D4"/>
    <w:rsid w:val="00954D7F"/>
    <w:rsid w:val="00957086"/>
    <w:rsid w:val="0096155B"/>
    <w:rsid w:val="00964CF3"/>
    <w:rsid w:val="0097098E"/>
    <w:rsid w:val="00970E2D"/>
    <w:rsid w:val="009714CE"/>
    <w:rsid w:val="009751BF"/>
    <w:rsid w:val="00976EB4"/>
    <w:rsid w:val="00981006"/>
    <w:rsid w:val="00981C23"/>
    <w:rsid w:val="00981DDA"/>
    <w:rsid w:val="00984305"/>
    <w:rsid w:val="00986BD0"/>
    <w:rsid w:val="009903C3"/>
    <w:rsid w:val="009904A8"/>
    <w:rsid w:val="009928E6"/>
    <w:rsid w:val="00994A9C"/>
    <w:rsid w:val="00997038"/>
    <w:rsid w:val="00997FA6"/>
    <w:rsid w:val="009A009B"/>
    <w:rsid w:val="009A4391"/>
    <w:rsid w:val="009B0200"/>
    <w:rsid w:val="009B1B9B"/>
    <w:rsid w:val="009B335B"/>
    <w:rsid w:val="009B6162"/>
    <w:rsid w:val="009B62B5"/>
    <w:rsid w:val="009C0002"/>
    <w:rsid w:val="009C1043"/>
    <w:rsid w:val="009C1874"/>
    <w:rsid w:val="009C41D1"/>
    <w:rsid w:val="009C443E"/>
    <w:rsid w:val="009C6AD7"/>
    <w:rsid w:val="009D5567"/>
    <w:rsid w:val="009E2990"/>
    <w:rsid w:val="009E5673"/>
    <w:rsid w:val="009E594C"/>
    <w:rsid w:val="009F37BF"/>
    <w:rsid w:val="009F3B41"/>
    <w:rsid w:val="009F5652"/>
    <w:rsid w:val="00A037A5"/>
    <w:rsid w:val="00A0401E"/>
    <w:rsid w:val="00A04953"/>
    <w:rsid w:val="00A13288"/>
    <w:rsid w:val="00A1635A"/>
    <w:rsid w:val="00A17D49"/>
    <w:rsid w:val="00A20792"/>
    <w:rsid w:val="00A21B09"/>
    <w:rsid w:val="00A22259"/>
    <w:rsid w:val="00A261AD"/>
    <w:rsid w:val="00A269F0"/>
    <w:rsid w:val="00A26EFF"/>
    <w:rsid w:val="00A2756B"/>
    <w:rsid w:val="00A335BB"/>
    <w:rsid w:val="00A34D12"/>
    <w:rsid w:val="00A355E5"/>
    <w:rsid w:val="00A35BAC"/>
    <w:rsid w:val="00A36A51"/>
    <w:rsid w:val="00A402B7"/>
    <w:rsid w:val="00A413E6"/>
    <w:rsid w:val="00A5205E"/>
    <w:rsid w:val="00A52492"/>
    <w:rsid w:val="00A543B6"/>
    <w:rsid w:val="00A55293"/>
    <w:rsid w:val="00A564DD"/>
    <w:rsid w:val="00A5688A"/>
    <w:rsid w:val="00A57EEC"/>
    <w:rsid w:val="00A6183F"/>
    <w:rsid w:val="00A61B98"/>
    <w:rsid w:val="00A67E3D"/>
    <w:rsid w:val="00A77906"/>
    <w:rsid w:val="00A81B58"/>
    <w:rsid w:val="00A8523F"/>
    <w:rsid w:val="00A85A8B"/>
    <w:rsid w:val="00A90DAC"/>
    <w:rsid w:val="00A94689"/>
    <w:rsid w:val="00A94A3F"/>
    <w:rsid w:val="00A96A87"/>
    <w:rsid w:val="00A978E3"/>
    <w:rsid w:val="00AA021F"/>
    <w:rsid w:val="00AB220F"/>
    <w:rsid w:val="00AB2D2E"/>
    <w:rsid w:val="00AB7D9A"/>
    <w:rsid w:val="00AC1C1A"/>
    <w:rsid w:val="00AC4EC9"/>
    <w:rsid w:val="00AC7139"/>
    <w:rsid w:val="00AD2175"/>
    <w:rsid w:val="00AD2725"/>
    <w:rsid w:val="00AD4208"/>
    <w:rsid w:val="00AE221E"/>
    <w:rsid w:val="00AE745F"/>
    <w:rsid w:val="00AE7952"/>
    <w:rsid w:val="00AF16A3"/>
    <w:rsid w:val="00B01CA2"/>
    <w:rsid w:val="00B02377"/>
    <w:rsid w:val="00B058F2"/>
    <w:rsid w:val="00B1081F"/>
    <w:rsid w:val="00B12C60"/>
    <w:rsid w:val="00B144B2"/>
    <w:rsid w:val="00B278EB"/>
    <w:rsid w:val="00B31A5C"/>
    <w:rsid w:val="00B324D8"/>
    <w:rsid w:val="00B34293"/>
    <w:rsid w:val="00B357CB"/>
    <w:rsid w:val="00B42A2D"/>
    <w:rsid w:val="00B44EFB"/>
    <w:rsid w:val="00B45C37"/>
    <w:rsid w:val="00B472E0"/>
    <w:rsid w:val="00B504F2"/>
    <w:rsid w:val="00B5596A"/>
    <w:rsid w:val="00B617B6"/>
    <w:rsid w:val="00B6203C"/>
    <w:rsid w:val="00B66942"/>
    <w:rsid w:val="00B66E31"/>
    <w:rsid w:val="00B66F71"/>
    <w:rsid w:val="00B67A80"/>
    <w:rsid w:val="00B76CBD"/>
    <w:rsid w:val="00B810E6"/>
    <w:rsid w:val="00B86CBC"/>
    <w:rsid w:val="00B94698"/>
    <w:rsid w:val="00B96A0D"/>
    <w:rsid w:val="00B972F4"/>
    <w:rsid w:val="00BA086C"/>
    <w:rsid w:val="00BA115A"/>
    <w:rsid w:val="00BB0D9D"/>
    <w:rsid w:val="00BB1FDB"/>
    <w:rsid w:val="00BB2669"/>
    <w:rsid w:val="00BB5579"/>
    <w:rsid w:val="00BB6B1C"/>
    <w:rsid w:val="00BC22F3"/>
    <w:rsid w:val="00BC4D94"/>
    <w:rsid w:val="00BC770B"/>
    <w:rsid w:val="00BD098D"/>
    <w:rsid w:val="00BD313A"/>
    <w:rsid w:val="00BD3D0B"/>
    <w:rsid w:val="00BD52B9"/>
    <w:rsid w:val="00BD5580"/>
    <w:rsid w:val="00BD70A4"/>
    <w:rsid w:val="00BE1E4A"/>
    <w:rsid w:val="00BE535F"/>
    <w:rsid w:val="00BE56C5"/>
    <w:rsid w:val="00BF0E8A"/>
    <w:rsid w:val="00BF1169"/>
    <w:rsid w:val="00BF4E9C"/>
    <w:rsid w:val="00C01D63"/>
    <w:rsid w:val="00C069F3"/>
    <w:rsid w:val="00C06B99"/>
    <w:rsid w:val="00C1201C"/>
    <w:rsid w:val="00C1343C"/>
    <w:rsid w:val="00C1409C"/>
    <w:rsid w:val="00C15248"/>
    <w:rsid w:val="00C15DEF"/>
    <w:rsid w:val="00C27745"/>
    <w:rsid w:val="00C30873"/>
    <w:rsid w:val="00C30EED"/>
    <w:rsid w:val="00C334D5"/>
    <w:rsid w:val="00C404A1"/>
    <w:rsid w:val="00C42614"/>
    <w:rsid w:val="00C47AEF"/>
    <w:rsid w:val="00C50CA8"/>
    <w:rsid w:val="00C54360"/>
    <w:rsid w:val="00C54749"/>
    <w:rsid w:val="00C55E14"/>
    <w:rsid w:val="00C60EDF"/>
    <w:rsid w:val="00C628F9"/>
    <w:rsid w:val="00C6392C"/>
    <w:rsid w:val="00C64B44"/>
    <w:rsid w:val="00C70DFE"/>
    <w:rsid w:val="00C74F84"/>
    <w:rsid w:val="00C76C30"/>
    <w:rsid w:val="00C76D3C"/>
    <w:rsid w:val="00C80216"/>
    <w:rsid w:val="00C828A0"/>
    <w:rsid w:val="00C83C12"/>
    <w:rsid w:val="00C83E9F"/>
    <w:rsid w:val="00C86C82"/>
    <w:rsid w:val="00C86E61"/>
    <w:rsid w:val="00C912E4"/>
    <w:rsid w:val="00C9223F"/>
    <w:rsid w:val="00C9398E"/>
    <w:rsid w:val="00C96787"/>
    <w:rsid w:val="00CA2819"/>
    <w:rsid w:val="00CA5D66"/>
    <w:rsid w:val="00CA71FD"/>
    <w:rsid w:val="00CB7D03"/>
    <w:rsid w:val="00CD30E0"/>
    <w:rsid w:val="00CE02BC"/>
    <w:rsid w:val="00CE225E"/>
    <w:rsid w:val="00CE2CA9"/>
    <w:rsid w:val="00CE65FB"/>
    <w:rsid w:val="00CE7841"/>
    <w:rsid w:val="00CF26A6"/>
    <w:rsid w:val="00CF5D6F"/>
    <w:rsid w:val="00CF74D2"/>
    <w:rsid w:val="00D01814"/>
    <w:rsid w:val="00D04036"/>
    <w:rsid w:val="00D04124"/>
    <w:rsid w:val="00D15E5F"/>
    <w:rsid w:val="00D221B5"/>
    <w:rsid w:val="00D27833"/>
    <w:rsid w:val="00D336B7"/>
    <w:rsid w:val="00D34E36"/>
    <w:rsid w:val="00D37B97"/>
    <w:rsid w:val="00D37E88"/>
    <w:rsid w:val="00D53444"/>
    <w:rsid w:val="00D55002"/>
    <w:rsid w:val="00D559D1"/>
    <w:rsid w:val="00D564AC"/>
    <w:rsid w:val="00D61373"/>
    <w:rsid w:val="00D62A6E"/>
    <w:rsid w:val="00D62E8C"/>
    <w:rsid w:val="00D64FEC"/>
    <w:rsid w:val="00D70B3E"/>
    <w:rsid w:val="00D729B6"/>
    <w:rsid w:val="00D83DD5"/>
    <w:rsid w:val="00D86BD0"/>
    <w:rsid w:val="00D90BB0"/>
    <w:rsid w:val="00D956F4"/>
    <w:rsid w:val="00D96F0E"/>
    <w:rsid w:val="00DA04AE"/>
    <w:rsid w:val="00DA1BAE"/>
    <w:rsid w:val="00DA674C"/>
    <w:rsid w:val="00DA7208"/>
    <w:rsid w:val="00DB05EB"/>
    <w:rsid w:val="00DB3ACE"/>
    <w:rsid w:val="00DB3F40"/>
    <w:rsid w:val="00DB456A"/>
    <w:rsid w:val="00DC603B"/>
    <w:rsid w:val="00DD3CAB"/>
    <w:rsid w:val="00DD41F8"/>
    <w:rsid w:val="00DD5486"/>
    <w:rsid w:val="00DE2657"/>
    <w:rsid w:val="00DE5CE6"/>
    <w:rsid w:val="00DE7A49"/>
    <w:rsid w:val="00DF0D1C"/>
    <w:rsid w:val="00DF15B2"/>
    <w:rsid w:val="00DF1D0A"/>
    <w:rsid w:val="00DF4179"/>
    <w:rsid w:val="00DF6F8D"/>
    <w:rsid w:val="00E00ED1"/>
    <w:rsid w:val="00E03299"/>
    <w:rsid w:val="00E10783"/>
    <w:rsid w:val="00E12359"/>
    <w:rsid w:val="00E20808"/>
    <w:rsid w:val="00E2233A"/>
    <w:rsid w:val="00E352A4"/>
    <w:rsid w:val="00E3660A"/>
    <w:rsid w:val="00E528BC"/>
    <w:rsid w:val="00E534C4"/>
    <w:rsid w:val="00E53CAB"/>
    <w:rsid w:val="00E549F8"/>
    <w:rsid w:val="00E54FB0"/>
    <w:rsid w:val="00E5551E"/>
    <w:rsid w:val="00E55CBC"/>
    <w:rsid w:val="00E56924"/>
    <w:rsid w:val="00E622A5"/>
    <w:rsid w:val="00E64CAE"/>
    <w:rsid w:val="00E658AC"/>
    <w:rsid w:val="00E726EF"/>
    <w:rsid w:val="00E74E25"/>
    <w:rsid w:val="00E753E2"/>
    <w:rsid w:val="00E76BBF"/>
    <w:rsid w:val="00E81CEB"/>
    <w:rsid w:val="00E84B2C"/>
    <w:rsid w:val="00E90DAB"/>
    <w:rsid w:val="00E916C1"/>
    <w:rsid w:val="00E928CF"/>
    <w:rsid w:val="00E942A3"/>
    <w:rsid w:val="00E946D8"/>
    <w:rsid w:val="00E958E7"/>
    <w:rsid w:val="00EA0913"/>
    <w:rsid w:val="00EA1AA4"/>
    <w:rsid w:val="00EA63DD"/>
    <w:rsid w:val="00EA6E4B"/>
    <w:rsid w:val="00EE455C"/>
    <w:rsid w:val="00EF1240"/>
    <w:rsid w:val="00EF5C2E"/>
    <w:rsid w:val="00EF61AC"/>
    <w:rsid w:val="00F0029E"/>
    <w:rsid w:val="00F0040F"/>
    <w:rsid w:val="00F01F07"/>
    <w:rsid w:val="00F0204A"/>
    <w:rsid w:val="00F02186"/>
    <w:rsid w:val="00F124C2"/>
    <w:rsid w:val="00F137F9"/>
    <w:rsid w:val="00F15868"/>
    <w:rsid w:val="00F163A9"/>
    <w:rsid w:val="00F207B6"/>
    <w:rsid w:val="00F218D2"/>
    <w:rsid w:val="00F21FD9"/>
    <w:rsid w:val="00F23218"/>
    <w:rsid w:val="00F23442"/>
    <w:rsid w:val="00F234FC"/>
    <w:rsid w:val="00F25D92"/>
    <w:rsid w:val="00F35DAC"/>
    <w:rsid w:val="00F40DFB"/>
    <w:rsid w:val="00F41A0F"/>
    <w:rsid w:val="00F41A7F"/>
    <w:rsid w:val="00F44B99"/>
    <w:rsid w:val="00F45D52"/>
    <w:rsid w:val="00F47E0A"/>
    <w:rsid w:val="00F638C7"/>
    <w:rsid w:val="00F669F4"/>
    <w:rsid w:val="00F67FAD"/>
    <w:rsid w:val="00F75433"/>
    <w:rsid w:val="00F76488"/>
    <w:rsid w:val="00F76DB3"/>
    <w:rsid w:val="00F778D9"/>
    <w:rsid w:val="00F91C4F"/>
    <w:rsid w:val="00F96665"/>
    <w:rsid w:val="00F971FE"/>
    <w:rsid w:val="00F97B4B"/>
    <w:rsid w:val="00FB1805"/>
    <w:rsid w:val="00FB7CD7"/>
    <w:rsid w:val="00FC03B0"/>
    <w:rsid w:val="00FD124D"/>
    <w:rsid w:val="00FF1FC4"/>
    <w:rsid w:val="00FF3C27"/>
    <w:rsid w:val="00FF6A78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4B03-7BB0-4D66-B955-6C7815B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rsid w:val="00CE02BC"/>
    <w:pPr>
      <w:spacing w:before="100" w:beforeAutospacing="1" w:after="100" w:afterAutospacing="1"/>
    </w:pPr>
  </w:style>
  <w:style w:type="character" w:styleId="Hyperlink">
    <w:name w:val="Hyperlink"/>
    <w:rsid w:val="00BD70A4"/>
    <w:rPr>
      <w:color w:val="0000FF"/>
      <w:u w:val="single"/>
    </w:rPr>
  </w:style>
  <w:style w:type="character" w:styleId="Kommentarzeichen">
    <w:name w:val="annotation reference"/>
    <w:semiHidden/>
    <w:rsid w:val="00D336B7"/>
    <w:rPr>
      <w:sz w:val="16"/>
      <w:szCs w:val="16"/>
    </w:rPr>
  </w:style>
  <w:style w:type="paragraph" w:styleId="Kommentartext">
    <w:name w:val="annotation text"/>
    <w:basedOn w:val="Standard"/>
    <w:semiHidden/>
    <w:rsid w:val="00D336B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336B7"/>
    <w:rPr>
      <w:b/>
      <w:bCs/>
    </w:rPr>
  </w:style>
  <w:style w:type="paragraph" w:styleId="Sprechblasentext">
    <w:name w:val="Balloon Text"/>
    <w:basedOn w:val="Standard"/>
    <w:semiHidden/>
    <w:rsid w:val="00D336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5E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FR" w:eastAsia="fr-FR"/>
    </w:rPr>
  </w:style>
  <w:style w:type="paragraph" w:styleId="berarbeitung">
    <w:name w:val="Revision"/>
    <w:hidden/>
    <w:uiPriority w:val="99"/>
    <w:semiHidden/>
    <w:rsid w:val="00C86C82"/>
    <w:rPr>
      <w:sz w:val="24"/>
      <w:szCs w:val="24"/>
      <w:lang w:val="fr-FR" w:eastAsia="fr-FR"/>
    </w:rPr>
  </w:style>
  <w:style w:type="character" w:styleId="NichtaufgelsteErwhnung">
    <w:name w:val="Unresolved Mention"/>
    <w:uiPriority w:val="99"/>
    <w:semiHidden/>
    <w:unhideWhenUsed/>
    <w:rsid w:val="00E2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abel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r-lex.europa.eu/LexUriServ/LexUriServ.do?uri=CELEX:32010R0066:EN:N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-eu-ecolabel@adelphi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2570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bio is</Company>
  <LinksUpToDate>false</LinksUpToDate>
  <CharactersWithSpaces>2972</CharactersWithSpaces>
  <SharedDoc>false</SharedDoc>
  <HLinks>
    <vt:vector size="18" baseType="variant">
      <vt:variant>
        <vt:i4>8257588</vt:i4>
      </vt:variant>
      <vt:variant>
        <vt:i4>6</vt:i4>
      </vt:variant>
      <vt:variant>
        <vt:i4>0</vt:i4>
      </vt:variant>
      <vt:variant>
        <vt:i4>5</vt:i4>
      </vt:variant>
      <vt:variant>
        <vt:lpwstr>http://www.ecolabel.eu/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http://eur-lex.europa.eu/LexUriServ/LexUriServ.do?uri=CELEX:32010R0066:EN:NOT</vt:lpwstr>
      </vt:variant>
      <vt:variant>
        <vt:lpwstr/>
      </vt:variant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mailto:helpdesk-eu-ecolabel@adelphi.de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</dc:creator>
  <cp:keywords/>
  <cp:lastModifiedBy>Natalie Frey - adelphi</cp:lastModifiedBy>
  <cp:revision>2</cp:revision>
  <cp:lastPrinted>2012-07-10T10:56:00Z</cp:lastPrinted>
  <dcterms:created xsi:type="dcterms:W3CDTF">2021-06-17T09:55:00Z</dcterms:created>
  <dcterms:modified xsi:type="dcterms:W3CDTF">2021-06-17T09:55:00Z</dcterms:modified>
</cp:coreProperties>
</file>