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8" w:rsidRPr="00BF2918" w:rsidRDefault="00C05FF0" w:rsidP="00EE00B3">
      <w:pPr>
        <w:pStyle w:val="berschrift1"/>
        <w:spacing w:before="0" w:after="240"/>
        <w:rPr>
          <w:rFonts w:ascii="Corbel" w:hAnsi="Corbel"/>
          <w:color w:val="0070C0"/>
          <w:sz w:val="32"/>
          <w:szCs w:val="32"/>
        </w:rPr>
      </w:pPr>
      <w:r>
        <w:rPr>
          <w:rFonts w:ascii="Corbel" w:hAnsi="Corbel"/>
          <w:color w:val="0070C0"/>
          <w:sz w:val="32"/>
          <w:szCs w:val="32"/>
        </w:rPr>
        <w:t>Checkliste</w:t>
      </w:r>
    </w:p>
    <w:p w:rsidR="00A945A8" w:rsidRPr="00B62A84" w:rsidRDefault="00A945A8" w:rsidP="00EE00B3">
      <w:pPr>
        <w:spacing w:line="240" w:lineRule="auto"/>
        <w:jc w:val="both"/>
      </w:pPr>
      <w:r>
        <w:t>In dieser Checkliste (in der blauen Tabelle) wird zusammengefasst, welche Unterlagen für die einzelnen obligatorischen Kriterien vorgelegt werden müssen. Die nachfolgend genannten Unterlagen müssen der zuständigen Stelle übermittelt werden.</w:t>
      </w:r>
    </w:p>
    <w:tbl>
      <w:tblPr>
        <w:tblStyle w:val="TableGrid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33"/>
        <w:gridCol w:w="1013"/>
        <w:gridCol w:w="1096"/>
      </w:tblGrid>
      <w:tr w:rsidR="00A945A8" w:rsidRPr="00B62A84" w:rsidTr="002C5CE8">
        <w:trPr>
          <w:cantSplit/>
          <w:trHeight w:val="170"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1F497D" w:themeFill="text2"/>
          </w:tcPr>
          <w:p w:rsidR="00A945A8" w:rsidRPr="002775D0" w:rsidRDefault="00A945A8" w:rsidP="00EE00B3">
            <w:pPr>
              <w:pStyle w:val="berschrift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Checkliste des Antragstellers für obligatorische Kriterien</w:t>
            </w:r>
          </w:p>
        </w:tc>
      </w:tr>
      <w:tr w:rsidR="00A945A8" w:rsidRPr="00B62A84" w:rsidTr="002C5CE8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right w:val="nil"/>
            </w:tcBorders>
            <w:shd w:val="clear" w:color="auto" w:fill="1F497D" w:themeFill="text2"/>
          </w:tcPr>
          <w:p w:rsidR="00A945A8" w:rsidRPr="00B62A84" w:rsidRDefault="00A945A8" w:rsidP="00EE00B3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</w:tcBorders>
            <w:shd w:val="clear" w:color="auto" w:fill="1F497D" w:themeFill="text2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Nach Erledigung abhaken</w:t>
            </w:r>
          </w:p>
        </w:tc>
      </w:tr>
      <w:tr w:rsidR="00600759" w:rsidRPr="00B62A84" w:rsidTr="00600759">
        <w:trPr>
          <w:cantSplit/>
          <w:trHeight w:val="170"/>
          <w:jc w:val="center"/>
        </w:trPr>
        <w:tc>
          <w:tcPr>
            <w:tcW w:w="3859" w:type="pct"/>
            <w:tcBorders>
              <w:bottom w:val="nil"/>
            </w:tcBorders>
            <w:vAlign w:val="center"/>
          </w:tcPr>
          <w:p w:rsidR="00600759" w:rsidRPr="00B62A84" w:rsidRDefault="00600759" w:rsidP="00EE00B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Bitte achten Sie darauf, folgende Datei an die zuständige Stelle zu übermitteln:</w:t>
            </w:r>
          </w:p>
        </w:tc>
        <w:tc>
          <w:tcPr>
            <w:tcW w:w="1141" w:type="pct"/>
            <w:gridSpan w:val="2"/>
            <w:vAlign w:val="center"/>
          </w:tcPr>
          <w:p w:rsidR="00600759" w:rsidRPr="00B62A84" w:rsidRDefault="00600759" w:rsidP="00EE00B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Enthalten</w:t>
            </w:r>
          </w:p>
        </w:tc>
      </w:tr>
      <w:tr w:rsidR="0097021C" w:rsidRPr="00074A65" w:rsidTr="001975C2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</w:tcBorders>
          </w:tcPr>
          <w:p w:rsidR="0097021C" w:rsidRPr="00074A65" w:rsidRDefault="0097021C" w:rsidP="0097021C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b/>
              </w:rPr>
            </w:pPr>
            <w:proofErr w:type="spellStart"/>
            <w:r>
              <w:t>Verification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>.</w:t>
            </w:r>
          </w:p>
        </w:tc>
        <w:tc>
          <w:tcPr>
            <w:tcW w:w="1141" w:type="pct"/>
            <w:gridSpan w:val="2"/>
            <w:vAlign w:val="center"/>
          </w:tcPr>
          <w:p w:rsidR="0097021C" w:rsidRPr="00074A65" w:rsidRDefault="0097021C" w:rsidP="00A27B58">
            <w:pPr>
              <w:spacing w:after="120" w:line="240" w:lineRule="auto"/>
              <w:jc w:val="center"/>
            </w:pPr>
            <w:del w:id="0" w:author="de Boor Dr., Susanne" w:date="2019-10-18T16:49:00Z">
              <w:r w:rsidDel="00A27B58">
                <w:rPr>
                  <w:rFonts w:ascii="EC Square Sans Cond Pro" w:hAnsi="EC Square Sans Cond Pro"/>
                  <w:noProof/>
                  <w:color w:val="000000"/>
                  <w:lang w:eastAsia="de-DE"/>
                </w:rPr>
                <w:drawing>
                  <wp:inline distT="0" distB="0" distL="0" distR="0" wp14:anchorId="0C2FBFAB" wp14:editId="1ED8AEE2">
                    <wp:extent cx="9525" cy="9525"/>
                    <wp:effectExtent l="0" t="0" r="0" b="0"/>
                    <wp:docPr id="137" name="Imagen 62" descr="https://es.surveymonkey.com/i/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62" descr="https://es.surveymonkey.com/i/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37EB1" w:rsidRPr="00BA1539" w:rsidDel="00A27B58">
                <w:rPr>
                  <w:rFonts w:ascii="EC Square Sans Cond Pro" w:eastAsia="Times New Roman" w:hAnsi="EC Square Sans Cond Pro"/>
                  <w:color w:val="000000"/>
                </w:rPr>
                <w:fldChar w:fldCharType="begin"/>
              </w:r>
              <w:r w:rsidR="00B37EB1" w:rsidRPr="00BA1539" w:rsidDel="00A27B58">
                <w:rPr>
                  <w:rFonts w:ascii="EC Square Sans Cond Pro" w:eastAsia="Times New Roman" w:hAnsi="EC Square Sans Cond Pro"/>
                  <w:color w:val="000000"/>
                </w:rPr>
                <w:delInstrText xml:space="preserve"> HTMLCONTROL Forms.HTML:Checkbox.1 </w:delInstrText>
              </w:r>
              <w:r w:rsidR="00B37EB1" w:rsidRPr="00BA1539" w:rsidDel="00A27B58">
                <w:rPr>
                  <w:rFonts w:ascii="EC Square Sans Cond Pro" w:eastAsia="Times New Roman" w:hAnsi="EC Square Sans Cond Pro"/>
                  <w:color w:val="000000"/>
                </w:rPr>
                <w:fldChar w:fldCharType="separate"/>
              </w:r>
              <w:r w:rsidR="00A27B58" w:rsidDel="00A27B58">
                <w:rPr>
                  <w:rFonts w:ascii="EC Square Sans Cond Pro" w:eastAsia="Times New Roman" w:hAnsi="EC Square Sans Cond Pro"/>
                  <w:color w:val="000000"/>
                </w:rPr>
                <w:pict w14:anchorId="76F998B1">
                  <v:shape id="_x0000_i1026" type="#_x0000_t75" style="width:16.9pt;height:15.65pt">
                    <v:imagedata r:id="rId9" o:title=""/>
                  </v:shape>
                </w:pict>
              </w:r>
              <w:r w:rsidR="00B37EB1" w:rsidRPr="00BA1539" w:rsidDel="00A27B58">
                <w:rPr>
                  <w:rFonts w:ascii="EC Square Sans Cond Pro" w:eastAsia="Times New Roman" w:hAnsi="EC Square Sans Cond Pro"/>
                  <w:color w:val="000000"/>
                </w:rPr>
                <w:fldChar w:fldCharType="end"/>
              </w:r>
            </w:del>
            <w:ins w:id="1" w:author="de Boor Dr., Susanne" w:date="2019-10-18T16:49:00Z">
              <w:r w:rsidR="00A27B58">
                <w:rPr>
                  <w:rFonts w:ascii="EC Square Sans Cond Pro" w:hAnsi="EC Square Sans Cond Pro"/>
                  <w:noProof/>
                  <w:color w:val="000000"/>
                  <w:lang w:eastAsia="de-DE"/>
                </w:rPr>
                <w:drawing>
                  <wp:inline distT="0" distB="0" distL="0" distR="0" wp14:anchorId="4540EBFC" wp14:editId="66A9F57E">
                    <wp:extent cx="9525" cy="9525"/>
                    <wp:effectExtent l="0" t="0" r="0" b="0"/>
                    <wp:docPr id="136" name="Imagen 62" descr="https://es.surveymonkey.com/i/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62" descr="https://es.surveymonkey.com/i/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27B58">
                <w:rPr>
                  <w:rFonts w:ascii="EC Square Sans Cond Pro" w:eastAsia="Times New Roman" w:hAnsi="EC Square Sans Cond Pro"/>
                  <w:color w:val="000000"/>
                </w:rPr>
                <w:t>x</w:t>
              </w:r>
            </w:ins>
            <w:bookmarkStart w:id="2" w:name="_GoBack"/>
            <w:bookmarkEnd w:id="2"/>
          </w:p>
        </w:tc>
      </w:tr>
      <w:tr w:rsidR="008857B5" w:rsidRPr="00074A65" w:rsidTr="001975C2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</w:tcBorders>
          </w:tcPr>
          <w:p w:rsidR="008857B5" w:rsidRPr="00074A65" w:rsidRDefault="005F1360" w:rsidP="008857B5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contextualSpacing w:val="0"/>
            </w:pPr>
            <w:r>
              <w:t xml:space="preserve">Annual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form (</w:t>
            </w:r>
            <w:r>
              <w:rPr>
                <w:b/>
              </w:rPr>
              <w:t>muss jährlich übermittelt werden</w:t>
            </w:r>
            <w:r>
              <w:t>).</w:t>
            </w:r>
          </w:p>
        </w:tc>
        <w:tc>
          <w:tcPr>
            <w:tcW w:w="1141" w:type="pct"/>
            <w:gridSpan w:val="2"/>
            <w:vAlign w:val="center"/>
          </w:tcPr>
          <w:p w:rsidR="008857B5" w:rsidRPr="00BA1539" w:rsidRDefault="008857B5" w:rsidP="008857B5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0886C1B" wp14:editId="4CA82F95">
                  <wp:extent cx="9525" cy="9525"/>
                  <wp:effectExtent l="0" t="0" r="0" b="0"/>
                  <wp:docPr id="2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2FC0222">
                <v:shape id="_x0000_i1027" type="#_x0000_t75" style="width:16.9pt;height:15.65pt">
                  <v:imagedata r:id="rId9" o:title=""/>
                </v:shape>
              </w:pict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B62A84" w:rsidTr="00CB61A5">
        <w:trPr>
          <w:cantSplit/>
          <w:trHeight w:val="567"/>
          <w:jc w:val="center"/>
        </w:trPr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945A8" w:rsidRPr="00B62A84" w:rsidRDefault="006146AB" w:rsidP="00EE00B3">
            <w:pPr>
              <w:spacing w:after="0" w:line="240" w:lineRule="auto"/>
              <w:rPr>
                <w:b/>
              </w:rPr>
            </w:pPr>
            <w:r>
              <w:rPr>
                <w:b/>
                <w:iCs/>
              </w:rPr>
              <w:t>Kriterium M1 – Nutzung von Reinigungsmitteln mit geringen Umweltauswirkungen</w:t>
            </w:r>
          </w:p>
        </w:tc>
      </w:tr>
      <w:tr w:rsidR="009E3FF1" w:rsidRPr="00B62A84" w:rsidTr="005E7A8D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E3FF1" w:rsidRPr="00B62A84" w:rsidRDefault="009E3FF1" w:rsidP="005E7A8D">
            <w:pPr>
              <w:spacing w:after="0" w:line="240" w:lineRule="auto"/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48" w:type="pc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FF1" w:rsidRPr="00B62A84" w:rsidRDefault="009E3FF1" w:rsidP="005E7A8D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93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9E3FF1" w:rsidRPr="00B62A84" w:rsidRDefault="009E3FF1" w:rsidP="005E7A8D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9E3FF1" w:rsidRPr="00B62A84" w:rsidTr="005E7A8D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E3FF1" w:rsidRPr="00E5594E" w:rsidRDefault="009E3FF1" w:rsidP="005E7A8D">
            <w:pPr>
              <w:pStyle w:val="Listenabsatz"/>
              <w:numPr>
                <w:ilvl w:val="0"/>
                <w:numId w:val="2"/>
              </w:numPr>
              <w:spacing w:after="120" w:line="240" w:lineRule="auto"/>
            </w:pPr>
            <w:r>
              <w:t>Dokumentationen (einschließlich relevanter Rechnungen oder Bestände am Standort), aus denen die verwendeten Reinigungsmittel hervorgehen.</w:t>
            </w:r>
          </w:p>
        </w:tc>
        <w:tc>
          <w:tcPr>
            <w:tcW w:w="54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3FF1" w:rsidRPr="0097021C" w:rsidRDefault="009E3FF1" w:rsidP="005E7A8D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B3656EB" wp14:editId="1EB175E0">
                  <wp:extent cx="9525" cy="9525"/>
                  <wp:effectExtent l="0" t="0" r="0" b="0"/>
                  <wp:docPr id="6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D0ED813">
                <v:shape id="_x0000_i1028" type="#_x0000_t75" style="width:16.9pt;height:15.65pt">
                  <v:imagedata r:id="rId9" o:title=""/>
                </v:shape>
              </w:pict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E3FF1" w:rsidRPr="0097021C" w:rsidRDefault="009E3FF1" w:rsidP="005E7A8D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903D9A2" wp14:editId="43C0EBBA">
                  <wp:extent cx="9525" cy="9525"/>
                  <wp:effectExtent l="0" t="0" r="0" b="0"/>
                  <wp:docPr id="6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D84287E">
                <v:shape id="_x0000_i1029" type="#_x0000_t75" style="width:16.9pt;height:15.65pt">
                  <v:imagedata r:id="rId9" o:title=""/>
                </v:shape>
              </w:pict>
            </w:r>
            <w:r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CB61A5" w:rsidRPr="00B62A84" w:rsidTr="00053474">
        <w:trPr>
          <w:cantSplit/>
          <w:trHeight w:val="170"/>
          <w:jc w:val="center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61A5" w:rsidRPr="00CB61A5" w:rsidRDefault="00CB61A5" w:rsidP="00CB61A5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M1(a) Produkte mit dem EU-Umweltzeichen und anderen ISO-Typ-1-Umweltzeichen</w:t>
            </w:r>
          </w:p>
        </w:tc>
      </w:tr>
      <w:tr w:rsidR="00A945A8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48" w:type="pc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93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D73086" w:rsidRPr="00B62A84" w:rsidTr="0097021C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Pr="004F2F97" w:rsidRDefault="00D73086" w:rsidP="00D73086">
            <w:pPr>
              <w:spacing w:after="12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Wenn Produkte mit dem EU-Umweltzeichen verwendet werden: </w:t>
            </w:r>
          </w:p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Kopie des Zertifikats über das EU-Umweltzeichen gemäß Beschluss (EU) 2017/1217 der Kommission </w:t>
            </w:r>
          </w:p>
          <w:p w:rsidR="00D73086" w:rsidRPr="008665D4" w:rsidRDefault="00D73086" w:rsidP="00D73086">
            <w:pPr>
              <w:spacing w:after="120" w:line="240" w:lineRule="auto"/>
              <w:ind w:left="720"/>
              <w:rPr>
                <w:b/>
              </w:rPr>
            </w:pPr>
            <w:r>
              <w:rPr>
                <w:b/>
              </w:rPr>
              <w:t>und/oder</w:t>
            </w:r>
          </w:p>
        </w:tc>
        <w:tc>
          <w:tcPr>
            <w:tcW w:w="548" w:type="pc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B200A2C" wp14:editId="77331E63">
                  <wp:extent cx="9525" cy="9525"/>
                  <wp:effectExtent l="0" t="0" r="0" b="0"/>
                  <wp:docPr id="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93A5C99">
                <v:shape id="_x0000_i103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000000" w:themeColor="text1"/>
              <w:bottom w:val="nil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F21A516" wp14:editId="48C73733">
                  <wp:extent cx="9525" cy="9525"/>
                  <wp:effectExtent l="0" t="0" r="0" b="0"/>
                  <wp:docPr id="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CC41D16">
                <v:shape id="_x0000_i103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97021C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Verpackungsetikett, aus dem hervorgeht, dass das Umweltzeichen im Einklang mit dem Beschluss (EU) 2017/1217 vergeben wurde.</w:t>
            </w:r>
          </w:p>
        </w:tc>
        <w:tc>
          <w:tcPr>
            <w:tcW w:w="548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D9D8342" wp14:editId="3EC14BC0">
                  <wp:extent cx="9525" cy="9525"/>
                  <wp:effectExtent l="0" t="0" r="0" b="0"/>
                  <wp:docPr id="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F2B0AF8">
                <v:shape id="_x0000_i103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883D740" wp14:editId="14E56534">
                  <wp:extent cx="9525" cy="9525"/>
                  <wp:effectExtent l="0" t="0" r="0" b="0"/>
                  <wp:docPr id="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BC9CACA">
                <v:shape id="_x0000_i103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97021C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Pr="004F2F97" w:rsidRDefault="00D73086" w:rsidP="00D73086">
            <w:pPr>
              <w:spacing w:after="120" w:line="240" w:lineRule="auto"/>
              <w:rPr>
                <w:u w:val="single"/>
              </w:rPr>
            </w:pPr>
            <w:r>
              <w:rPr>
                <w:u w:val="single"/>
              </w:rPr>
              <w:t>Wenn Produkte mit einem anderen ISO-14024-Typ-I-Umweltzeichen verwendet werden:</w:t>
            </w:r>
          </w:p>
        </w:tc>
        <w:tc>
          <w:tcPr>
            <w:tcW w:w="548" w:type="pct"/>
            <w:vMerge w:val="restar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F684326" wp14:editId="1DE4D8AE">
                  <wp:extent cx="9525" cy="9525"/>
                  <wp:effectExtent l="0" t="0" r="0" b="0"/>
                  <wp:docPr id="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2FA2DD3">
                <v:shape id="_x0000_i103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vMerge w:val="restart"/>
            <w:tcBorders>
              <w:left w:val="single" w:sz="4" w:space="0" w:color="000000" w:themeColor="text1"/>
              <w:bottom w:val="nil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F5956D0" wp14:editId="51644DF7">
                  <wp:extent cx="9525" cy="9525"/>
                  <wp:effectExtent l="0" t="0" r="0" b="0"/>
                  <wp:docPr id="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19007BE">
                <v:shape id="_x0000_i103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C2F54" w:rsidRPr="00B62A84" w:rsidTr="0097021C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C2F54" w:rsidRDefault="006146AB" w:rsidP="006146AB">
            <w:pPr>
              <w:numPr>
                <w:ilvl w:val="0"/>
                <w:numId w:val="1"/>
              </w:numPr>
              <w:spacing w:after="120" w:line="240" w:lineRule="auto"/>
            </w:pPr>
            <w:r>
              <w:t>Kopie des Zertifikats über das Typ-I-Umweltzeichen</w:t>
            </w:r>
          </w:p>
          <w:p w:rsidR="006146AB" w:rsidRPr="008665D4" w:rsidRDefault="006146AB" w:rsidP="006146AB">
            <w:pPr>
              <w:spacing w:after="120" w:line="240" w:lineRule="auto"/>
              <w:ind w:left="720"/>
              <w:rPr>
                <w:b/>
              </w:rPr>
            </w:pPr>
            <w:r>
              <w:rPr>
                <w:b/>
              </w:rPr>
              <w:t>und/oder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AC2F54" w:rsidRPr="00B62A84" w:rsidRDefault="00AC2F54" w:rsidP="00EE00B3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D73086" w:rsidRPr="00B62A84" w:rsidTr="0097021C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Verpackungsetikett. </w:t>
            </w:r>
          </w:p>
        </w:tc>
        <w:tc>
          <w:tcPr>
            <w:tcW w:w="54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00FE5DC" wp14:editId="4CF1D654">
                  <wp:extent cx="9525" cy="9525"/>
                  <wp:effectExtent l="0" t="0" r="0" b="0"/>
                  <wp:docPr id="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C313071">
                <v:shape id="_x0000_i103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4B83133" wp14:editId="594465D1">
                  <wp:extent cx="9525" cy="9525"/>
                  <wp:effectExtent l="0" t="0" r="0" b="0"/>
                  <wp:docPr id="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B03B711">
                <v:shape id="_x0000_i103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</w:tbl>
    <w:p w:rsidR="00A27B58" w:rsidRDefault="00A27B58">
      <w:pPr>
        <w:rPr>
          <w:ins w:id="3" w:author="de Boor Dr., Susanne" w:date="2019-10-18T16:48:00Z"/>
        </w:rPr>
      </w:pPr>
      <w:ins w:id="4" w:author="de Boor Dr., Susanne" w:date="2019-10-18T16:48:00Z">
        <w:r>
          <w:br w:type="page"/>
        </w:r>
      </w:ins>
    </w:p>
    <w:tbl>
      <w:tblPr>
        <w:tblStyle w:val="TableGrid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33"/>
        <w:gridCol w:w="985"/>
        <w:gridCol w:w="28"/>
        <w:gridCol w:w="1096"/>
      </w:tblGrid>
      <w:tr w:rsidR="00CB61A5" w:rsidRPr="00B62A84" w:rsidTr="00053474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61A5" w:rsidRPr="00CB61A5" w:rsidRDefault="00CB61A5" w:rsidP="003A4BA7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M1(b) Gefährliche Stoffe</w:t>
            </w:r>
          </w:p>
        </w:tc>
      </w:tr>
      <w:tr w:rsidR="00CB61A5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CB61A5" w:rsidRDefault="006A4B28" w:rsidP="006A4B28">
            <w:pPr>
              <w:spacing w:after="120" w:line="240" w:lineRule="auto"/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61A5" w:rsidRPr="00B62A84" w:rsidRDefault="00CB61A5" w:rsidP="00CB61A5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B61A5" w:rsidRPr="00B62A84" w:rsidRDefault="00CB61A5" w:rsidP="00CB61A5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spacing w:after="120" w:line="240" w:lineRule="auto"/>
              <w:jc w:val="both"/>
            </w:pPr>
            <w:r>
              <w:rPr>
                <w:u w:val="single"/>
              </w:rPr>
              <w:t>Für alle Produkte, die nicht mit dem EU-Umweltzeichen für Reinigungsmittel für harte Oberflächen (Beschluss (EU) 2017/1217 der Kommission) oder einem anderen ISO-Typ-I-Umweltzeichen ausgezeichnet sind</w:t>
            </w:r>
            <w:r>
              <w:t>:</w:t>
            </w:r>
          </w:p>
          <w:p w:rsidR="00D73086" w:rsidRDefault="00D73086" w:rsidP="00D73086">
            <w:pPr>
              <w:pStyle w:val="Listenabsatz"/>
              <w:numPr>
                <w:ilvl w:val="0"/>
                <w:numId w:val="1"/>
              </w:numPr>
              <w:spacing w:after="120" w:line="240" w:lineRule="auto"/>
            </w:pPr>
            <w:r>
              <w:t>Erklärungen der Lieferanten, dass die aufgeführten Stoffe nicht in den Produktformulierungen enthalten sind – ungeachtet ihrer Konzentration.</w:t>
            </w:r>
          </w:p>
        </w:tc>
        <w:tc>
          <w:tcPr>
            <w:tcW w:w="54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1F7B9E7" wp14:editId="67A3A09E">
                  <wp:extent cx="9525" cy="9525"/>
                  <wp:effectExtent l="0" t="0" r="0" b="0"/>
                  <wp:docPr id="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C6FEF57">
                <v:shape id="_x0000_i103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B55B51A" wp14:editId="721168E7">
                  <wp:extent cx="9525" cy="9525"/>
                  <wp:effectExtent l="0" t="0" r="0" b="0"/>
                  <wp:docPr id="1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61D4CDD">
                <v:shape id="_x0000_i103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Pr="00CA23E3" w:rsidRDefault="00D73086" w:rsidP="00D73086">
            <w:pPr>
              <w:pStyle w:val="Listenabsatz"/>
              <w:numPr>
                <w:ilvl w:val="0"/>
                <w:numId w:val="1"/>
              </w:numPr>
              <w:spacing w:after="120" w:line="240" w:lineRule="auto"/>
            </w:pPr>
            <w:r>
              <w:t>Erklärungen der Lieferanten, dass die aufgeführten Stoffe in den Produktformulierungen nicht in Mengen enthalten sind, die die in dem betreffenden Kriterium zugelassenen Mengen überschreiten.</w:t>
            </w:r>
          </w:p>
        </w:tc>
        <w:tc>
          <w:tcPr>
            <w:tcW w:w="54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FC1C9C7" wp14:editId="5866AF2F">
                  <wp:extent cx="9525" cy="9525"/>
                  <wp:effectExtent l="0" t="0" r="0" b="0"/>
                  <wp:docPr id="1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433CDEA">
                <v:shape id="_x0000_i104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65B7A62" wp14:editId="2E72F96A">
                  <wp:extent cx="9525" cy="9525"/>
                  <wp:effectExtent l="0" t="0" r="0" b="0"/>
                  <wp:docPr id="1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6975DE6">
                <v:shape id="_x0000_i104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Pr="00FF09E8" w:rsidRDefault="00D73086" w:rsidP="00D73086">
            <w:pPr>
              <w:pStyle w:val="Listenabsatz"/>
              <w:numPr>
                <w:ilvl w:val="0"/>
                <w:numId w:val="1"/>
              </w:numPr>
              <w:spacing w:after="120" w:line="240" w:lineRule="auto"/>
            </w:pPr>
            <w:r>
              <w:t>Sicherheitsdatenblätter.</w:t>
            </w:r>
          </w:p>
        </w:tc>
        <w:tc>
          <w:tcPr>
            <w:tcW w:w="548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50F7A90" wp14:editId="2DDDC6F9">
                  <wp:extent cx="9525" cy="9525"/>
                  <wp:effectExtent l="0" t="0" r="0" b="0"/>
                  <wp:docPr id="1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1ADDE54">
                <v:shape id="_x0000_i104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lef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026FE13" wp14:editId="62EDDA8B">
                  <wp:extent cx="9525" cy="9525"/>
                  <wp:effectExtent l="0" t="0" r="0" b="0"/>
                  <wp:docPr id="1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C5E5C00">
                <v:shape id="_x0000_i104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B62A84" w:rsidRDefault="00997B12" w:rsidP="00B62572">
            <w:pPr>
              <w:spacing w:after="0" w:line="240" w:lineRule="auto"/>
              <w:rPr>
                <w:b/>
              </w:rPr>
            </w:pPr>
            <w:r>
              <w:rPr>
                <w:b/>
                <w:iCs/>
              </w:rPr>
              <w:t xml:space="preserve">Kriterium </w:t>
            </w:r>
            <w:r>
              <w:rPr>
                <w:b/>
              </w:rPr>
              <w:t xml:space="preserve">M2 </w:t>
            </w:r>
            <w:r>
              <w:rPr>
                <w:b/>
                <w:iCs/>
              </w:rPr>
              <w:t>–</w:t>
            </w:r>
            <w:r>
              <w:rPr>
                <w:b/>
              </w:rPr>
              <w:t xml:space="preserve"> Dosierung der Reinigungsmittel</w:t>
            </w:r>
          </w:p>
        </w:tc>
      </w:tr>
      <w:tr w:rsidR="00A945A8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D73086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4D5F92" w:rsidRDefault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Liste der bereitgestellten Vorrichtungen (Jahresdaten). </w:t>
            </w:r>
          </w:p>
          <w:p w:rsidR="00D73086" w:rsidRPr="00B62A84" w:rsidRDefault="004D5F92" w:rsidP="00532E6D">
            <w:pPr>
              <w:spacing w:after="120"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DDC4D1E" wp14:editId="47873F88">
                  <wp:extent cx="9525" cy="9525"/>
                  <wp:effectExtent l="0" t="0" r="0" b="0"/>
                  <wp:docPr id="1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E28B613">
                <v:shape id="_x0000_i104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A9D10C3" wp14:editId="6698BFD6">
                  <wp:extent cx="9525" cy="9525"/>
                  <wp:effectExtent l="0" t="0" r="0" b="0"/>
                  <wp:docPr id="1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3A774EF">
                <v:shape id="_x0000_i104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</w:pPr>
            <w:r>
              <w:t>Unterlagen, aus denen die dem Reinigungspersonal zur Verfügung gestellten Anweisungen für die korrekte Dosierung und Verdünnung hervorgeht.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DE4F077" wp14:editId="32E9ED4F">
                  <wp:extent cx="9525" cy="9525"/>
                  <wp:effectExtent l="0" t="0" r="0" b="0"/>
                  <wp:docPr id="1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EB8C5A8">
                <v:shape id="_x0000_i104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341AEA3" wp14:editId="19D5933C">
                  <wp:extent cx="9525" cy="9525"/>
                  <wp:effectExtent l="0" t="0" r="0" b="0"/>
                  <wp:docPr id="2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1C02175">
                <v:shape id="_x0000_i104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DE4D48" w:rsidTr="00053474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945A8" w:rsidRPr="00B62A84" w:rsidRDefault="00997B12" w:rsidP="00B62572">
            <w:pPr>
              <w:spacing w:after="0" w:line="240" w:lineRule="auto"/>
              <w:rPr>
                <w:b/>
              </w:rPr>
            </w:pPr>
            <w:r>
              <w:rPr>
                <w:b/>
                <w:iCs/>
              </w:rPr>
              <w:t xml:space="preserve">Kriterium </w:t>
            </w:r>
            <w:r>
              <w:rPr>
                <w:b/>
              </w:rPr>
              <w:t xml:space="preserve">M3 </w:t>
            </w:r>
            <w:r>
              <w:rPr>
                <w:b/>
                <w:iCs/>
              </w:rPr>
              <w:t>–</w:t>
            </w:r>
            <w:r>
              <w:rPr>
                <w:b/>
              </w:rPr>
              <w:t xml:space="preserve"> Nutzung von Mikrofaserprodukten</w:t>
            </w:r>
          </w:p>
        </w:tc>
      </w:tr>
      <w:tr w:rsidR="00A945A8" w:rsidRPr="00B62A84" w:rsidTr="003B1000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D73086" w:rsidRPr="00B62A84" w:rsidTr="003B1000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Jahresdaten (Art und Mengen der Produkte).</w:t>
            </w:r>
          </w:p>
          <w:p w:rsidR="004D5F92" w:rsidRPr="00B62A84" w:rsidRDefault="004D5F92" w:rsidP="00532E6D">
            <w:pPr>
              <w:spacing w:after="120"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E98CC42" wp14:editId="16E0BC5F">
                  <wp:extent cx="9525" cy="9525"/>
                  <wp:effectExtent l="0" t="0" r="0" b="0"/>
                  <wp:docPr id="2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F5B2DE3">
                <v:shape id="_x0000_i104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6A74B6C" wp14:editId="1B054FF2">
                  <wp:extent cx="9525" cy="9525"/>
                  <wp:effectExtent l="0" t="0" r="0" b="0"/>
                  <wp:docPr id="2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2C25AD6">
                <v:shape id="_x0000_i104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3B1000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Unterlagen (einschließlich relevanter Rechnungen oder Bestände am Standort), aus denen hervorgeht, welches textile Reinigungszubehör verwendet wird und welches textiles Reinigungszubehör aus Mikrofasern besteht.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40913C5" wp14:editId="2B485252">
                  <wp:extent cx="9525" cy="9525"/>
                  <wp:effectExtent l="0" t="0" r="0" b="0"/>
                  <wp:docPr id="2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4CAD4D2">
                <v:shape id="_x0000_i105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08AE0E5" wp14:editId="3AE26125">
                  <wp:extent cx="9525" cy="9525"/>
                  <wp:effectExtent l="0" t="0" r="0" b="0"/>
                  <wp:docPr id="2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C14A5AA">
                <v:shape id="_x0000_i105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997B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Kriterium M4 </w:t>
            </w:r>
            <w:r>
              <w:rPr>
                <w:b/>
                <w:iCs/>
              </w:rPr>
              <w:t>–</w:t>
            </w:r>
            <w:r>
              <w:rPr>
                <w:b/>
              </w:rPr>
              <w:t xml:space="preserve"> Schulung des Personals</w:t>
            </w:r>
          </w:p>
        </w:tc>
      </w:tr>
      <w:tr w:rsidR="00A945A8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lastRenderedPageBreak/>
              <w:t>Jährliche Details des Schulungsprogramms (Datum und Art – Erstschulung oder Wiederholungsschulung) sowie Angaben zum Inhalt und den Mitarbeitern, die die Schulung besuchten.</w:t>
            </w:r>
          </w:p>
          <w:p w:rsidR="004D5F92" w:rsidRPr="00B62A84" w:rsidRDefault="004D5F92" w:rsidP="00532E6D">
            <w:pPr>
              <w:spacing w:after="120"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C7AC85E" wp14:editId="1D6598E4">
                  <wp:extent cx="9525" cy="9525"/>
                  <wp:effectExtent l="0" t="0" r="0" b="0"/>
                  <wp:docPr id="2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6B1046B">
                <v:shape id="_x0000_i105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DA71507" wp14:editId="6DDEA234">
                  <wp:extent cx="9525" cy="9525"/>
                  <wp:effectExtent l="0" t="0" r="0" b="0"/>
                  <wp:docPr id="2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DAA422E">
                <v:shape id="_x0000_i105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Kopien von Verfahrensanweisungen und Mitteilungen zu sämtlichen mit Schulungen zusammenhängenden Themen.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568D33D" wp14:editId="417C981D">
                  <wp:extent cx="9525" cy="9525"/>
                  <wp:effectExtent l="0" t="0" r="0" b="0"/>
                  <wp:docPr id="2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CD2BB85">
                <v:shape id="_x0000_i105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3E458EA" wp14:editId="4A33F4AE">
                  <wp:extent cx="9525" cy="9525"/>
                  <wp:effectExtent l="0" t="0" r="0" b="0"/>
                  <wp:docPr id="3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2EA9D5B">
                <v:shape id="_x0000_i105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Nachweis dafür, dass Schulungen stattgefunden haben (Aufzeichnungen zu Datum und Art der Personalschulung).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18C87A2" wp14:editId="473C2433">
                  <wp:extent cx="9525" cy="9525"/>
                  <wp:effectExtent l="0" t="0" r="0" b="0"/>
                  <wp:docPr id="3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82CA9BD">
                <v:shape id="_x0000_i105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94583E7" wp14:editId="2AE22AC8">
                  <wp:extent cx="9525" cy="9525"/>
                  <wp:effectExtent l="0" t="0" r="0" b="0"/>
                  <wp:docPr id="3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4586B53">
                <v:shape id="_x0000_i105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spacing w:after="120" w:line="240" w:lineRule="auto"/>
            </w:pPr>
            <w:r>
              <w:rPr>
                <w:u w:val="single"/>
              </w:rPr>
              <w:t>Wenn Schulungen im Rahmen eines externen Schulungsprogramms erteilt werden</w:t>
            </w:r>
            <w:r>
              <w:t xml:space="preserve">: </w:t>
            </w:r>
          </w:p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Unterlagen, aus denen die Teilnahme hervorgeht (z. B. Schulungsbescheinigung). 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AFED2F6" wp14:editId="3CEFE290">
                  <wp:extent cx="9525" cy="9525"/>
                  <wp:effectExtent l="0" t="0" r="0" b="0"/>
                  <wp:docPr id="3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5AA8A92">
                <v:shape id="_x0000_i105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9D374D2" wp14:editId="20357335">
                  <wp:extent cx="9525" cy="9525"/>
                  <wp:effectExtent l="0" t="0" r="0" b="0"/>
                  <wp:docPr id="3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A6182F4">
                <v:shape id="_x0000_i105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Inhalt der Schulung, als Nachweis für die Einhaltung des Kriteriums, sofern die in diesem Kriterium aufgeführten Themen behandelt wurden.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5745C35" wp14:editId="2C021B72">
                  <wp:extent cx="9525" cy="9525"/>
                  <wp:effectExtent l="0" t="0" r="0" b="0"/>
                  <wp:docPr id="3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83A1901">
                <v:shape id="_x0000_i106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7E3B51C" wp14:editId="25A7E511">
                  <wp:extent cx="9525" cy="9525"/>
                  <wp:effectExtent l="0" t="0" r="0" b="0"/>
                  <wp:docPr id="3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345F859">
                <v:shape id="_x0000_i106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spacing w:after="120" w:line="240" w:lineRule="auto"/>
            </w:pPr>
            <w:r>
              <w:t>Wenn ein Unternehmen auf Dauer oder vorübergehend Personal eines anderen Reinigungsdienstleiters übernimmt und:</w:t>
            </w:r>
          </w:p>
          <w:p w:rsidR="00D73086" w:rsidRDefault="00D73086" w:rsidP="00D73086">
            <w:pPr>
              <w:pStyle w:val="Listenabsatz"/>
              <w:spacing w:after="120" w:line="240" w:lineRule="auto"/>
            </w:pPr>
            <w:r>
              <w:rPr>
                <w:u w:val="single"/>
              </w:rPr>
              <w:t>Wenn das Personal im vorhergehenden Jahr Schulungen besucht hat:</w:t>
            </w:r>
          </w:p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Unterlagen, aus denen die Teilnahme an einem Schulungsprogramm (z. B. Schulungsbescheinigung) und die behandelten Schulungsthemen hervorgehen.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D73086" w:rsidRDefault="00D73086" w:rsidP="00D73086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B5804D5" wp14:editId="1ABE2716">
                  <wp:extent cx="9525" cy="9525"/>
                  <wp:effectExtent l="0" t="0" r="0" b="0"/>
                  <wp:docPr id="3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43EAD7B">
                <v:shape id="_x0000_i106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D73086" w:rsidRDefault="00D73086" w:rsidP="00D73086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BEE4A51" wp14:editId="4FA5B84D">
                  <wp:extent cx="9525" cy="9525"/>
                  <wp:effectExtent l="0" t="0" r="0" b="0"/>
                  <wp:docPr id="3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C0EC2A8">
                <v:shape id="_x0000_i106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73086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3086" w:rsidRDefault="00D73086" w:rsidP="00D73086">
            <w:pPr>
              <w:pStyle w:val="Listenabsatz"/>
              <w:spacing w:after="120" w:line="240" w:lineRule="auto"/>
            </w:pPr>
            <w:r>
              <w:rPr>
                <w:u w:val="single"/>
              </w:rPr>
              <w:t>Wenn das Personal im vorhergehenden Jahr keine Schulungen besucht hat</w:t>
            </w:r>
            <w:r>
              <w:t>:</w:t>
            </w:r>
          </w:p>
          <w:p w:rsidR="00D73086" w:rsidRDefault="00D73086" w:rsidP="00D73086">
            <w:pPr>
              <w:numPr>
                <w:ilvl w:val="0"/>
                <w:numId w:val="1"/>
              </w:numPr>
              <w:spacing w:after="120" w:line="240" w:lineRule="auto"/>
            </w:pPr>
            <w:r>
              <w:t>Nachweis über eine Nachschulung, in der alle in dem Kriterium aufgelisteten Themen abgedeckt werden.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49DA570" wp14:editId="0EE0A3DD">
                  <wp:extent cx="9525" cy="9525"/>
                  <wp:effectExtent l="0" t="0" r="0" b="0"/>
                  <wp:docPr id="3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BD69DCE">
                <v:shape id="_x0000_i106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3086" w:rsidRPr="00B62A84" w:rsidRDefault="00D73086" w:rsidP="00D73086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AFB1785" wp14:editId="6DC23908">
                  <wp:extent cx="9525" cy="9525"/>
                  <wp:effectExtent l="0" t="0" r="0" b="0"/>
                  <wp:docPr id="4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02585A7">
                <v:shape id="_x0000_i106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DE4D48" w:rsidTr="00053474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945A8" w:rsidRPr="00DE4D48" w:rsidRDefault="006146AB" w:rsidP="00B62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Kriterium M5 </w:t>
            </w:r>
            <w:r>
              <w:rPr>
                <w:b/>
                <w:iCs/>
              </w:rPr>
              <w:t>–</w:t>
            </w:r>
            <w:r>
              <w:rPr>
                <w:b/>
              </w:rPr>
              <w:t xml:space="preserve"> Grundlagen eines Umweltmanagementsystems</w:t>
            </w:r>
          </w:p>
        </w:tc>
      </w:tr>
      <w:tr w:rsidR="006146AB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146AB" w:rsidRPr="00B62A84" w:rsidRDefault="006146AB" w:rsidP="006146AB">
            <w:pPr>
              <w:spacing w:after="0" w:line="240" w:lineRule="auto"/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6AB" w:rsidRPr="00B62A84" w:rsidRDefault="006146AB" w:rsidP="006146A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6AB" w:rsidRPr="00B62A84" w:rsidRDefault="006146AB" w:rsidP="006146AB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EB5EC3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4F2F97" w:rsidRDefault="00EB5EC3" w:rsidP="00EB5EC3">
            <w:pPr>
              <w:spacing w:after="12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Wenn der Antragsteller beim EMAS registriert oder Teil eines beim EMAS registrierten Unternehmens ist: </w:t>
            </w:r>
          </w:p>
          <w:p w:rsidR="00EB5EC3" w:rsidRPr="00B62A84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EMAS-Registrierung.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85F2E29" wp14:editId="267AB9D5">
                  <wp:extent cx="9525" cy="9525"/>
                  <wp:effectExtent l="0" t="0" r="0" b="0"/>
                  <wp:docPr id="4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D44CA98">
                <v:shape id="_x0000_i106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D37D92D" wp14:editId="7293610C">
                  <wp:extent cx="9525" cy="9525"/>
                  <wp:effectExtent l="0" t="0" r="0" b="0"/>
                  <wp:docPr id="4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A8C07FD">
                <v:shape id="_x0000_i106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4F2F97" w:rsidRDefault="00EB5EC3" w:rsidP="00EB5EC3">
            <w:pPr>
              <w:spacing w:after="120" w:line="240" w:lineRule="auto"/>
              <w:rPr>
                <w:u w:val="single"/>
              </w:rPr>
            </w:pPr>
            <w:r>
              <w:rPr>
                <w:u w:val="single"/>
              </w:rPr>
              <w:t>Wenn der Antragsteller nach ISO 14001 zertifiziert oder Teil eines nach ISO 14001 zertifizierten Unternehmens ist:</w:t>
            </w:r>
          </w:p>
          <w:p w:rsidR="00EB5EC3" w:rsidRPr="00B62A84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ISO-14001-Zertifikat.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Default="00EB5EC3" w:rsidP="00EB5EC3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BC9845D" wp14:editId="3CE7C019">
                  <wp:extent cx="9525" cy="9525"/>
                  <wp:effectExtent l="0" t="0" r="0" b="0"/>
                  <wp:docPr id="4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56EBB5B">
                <v:shape id="_x0000_i106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Default="00EB5EC3" w:rsidP="00EB5EC3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1C15088" wp14:editId="103B35E5">
                  <wp:extent cx="9525" cy="9525"/>
                  <wp:effectExtent l="0" t="0" r="0" b="0"/>
                  <wp:docPr id="4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B55480C">
                <v:shape id="_x0000_i106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AC2F54" w:rsidRDefault="00EB5EC3" w:rsidP="00EB5EC3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rPr>
                <w:u w:val="single"/>
              </w:rPr>
            </w:pPr>
            <w:r>
              <w:t>Bericht, aus dem die Leistungen in Hinsicht auf die im Maßnahmenprogramm definierten Ziele hervorgehen.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97F45DC" wp14:editId="22A80F45">
                  <wp:extent cx="9525" cy="9525"/>
                  <wp:effectExtent l="0" t="0" r="0" b="0"/>
                  <wp:docPr id="4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C3598D3">
                <v:shape id="_x0000_i107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45E97C5" wp14:editId="5BF121E7">
                  <wp:extent cx="9525" cy="9525"/>
                  <wp:effectExtent l="0" t="0" r="0" b="0"/>
                  <wp:docPr id="4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33AA361">
                <v:shape id="_x0000_i107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4F2F97" w:rsidRDefault="00EB5EC3" w:rsidP="00EB5EC3">
            <w:pPr>
              <w:spacing w:after="120"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Wenn der Antragsteller NICHT beim EMAS registriert oder NICHT nach ISO 14001 zertifiziert ist: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Default="00EB5EC3" w:rsidP="00EB5EC3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0BA2E15" wp14:editId="1186B7F2">
                  <wp:extent cx="9525" cy="9525"/>
                  <wp:effectExtent l="0" t="0" r="0" b="0"/>
                  <wp:docPr id="4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FAA931D">
                <v:shape id="_x0000_i107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Default="00EB5EC3" w:rsidP="00EB5EC3">
            <w:pPr>
              <w:spacing w:after="120" w:line="240" w:lineRule="auto"/>
              <w:jc w:val="center"/>
              <w:rPr>
                <w:rFonts w:ascii="EC Square Sans Cond Pro" w:eastAsia="Times New Roman" w:hAnsi="EC Square Sans Cond Pro"/>
                <w:color w:val="000000"/>
                <w:lang w:val="ca-ES" w:eastAsia="en-US"/>
              </w:rPr>
            </w:pPr>
          </w:p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84B69FF" wp14:editId="002E467D">
                  <wp:extent cx="9525" cy="9525"/>
                  <wp:effectExtent l="0" t="0" r="0" b="0"/>
                  <wp:docPr id="4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CB97780">
                <v:shape id="_x0000_i107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146AB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146AB" w:rsidRPr="00B62A84" w:rsidRDefault="006146AB" w:rsidP="006146AB">
            <w:pPr>
              <w:numPr>
                <w:ilvl w:val="0"/>
                <w:numId w:val="1"/>
              </w:numPr>
              <w:spacing w:after="120" w:line="240" w:lineRule="auto"/>
            </w:pPr>
            <w:r>
              <w:t>Kopie der Umweltleitlinie.</w:t>
            </w:r>
          </w:p>
        </w:tc>
        <w:tc>
          <w:tcPr>
            <w:tcW w:w="54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6AB" w:rsidRPr="00B62A84" w:rsidRDefault="006146AB" w:rsidP="006146AB">
            <w:pPr>
              <w:spacing w:after="120" w:line="240" w:lineRule="auto"/>
              <w:jc w:val="center"/>
              <w:rPr>
                <w:sz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6AB" w:rsidRPr="00B62A84" w:rsidRDefault="006146AB" w:rsidP="006146AB">
            <w:pPr>
              <w:spacing w:after="120" w:line="240" w:lineRule="auto"/>
              <w:jc w:val="center"/>
              <w:rPr>
                <w:sz w:val="18"/>
              </w:rPr>
            </w:pPr>
          </w:p>
        </w:tc>
      </w:tr>
      <w:tr w:rsidR="00EB5EC3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Kopie des Maßnahmenprogramms.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B4D7F34" wp14:editId="2715B7D9">
                  <wp:extent cx="9525" cy="9525"/>
                  <wp:effectExtent l="0" t="0" r="0" b="0"/>
                  <wp:docPr id="4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F02A162">
                <v:shape id="_x0000_i107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73ABE07" wp14:editId="7398BCE0">
                  <wp:extent cx="9525" cy="9525"/>
                  <wp:effectExtent l="0" t="0" r="0" b="0"/>
                  <wp:docPr id="5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C8D9300">
                <v:shape id="_x0000_i107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5E7A8D">
            <w:pPr>
              <w:numPr>
                <w:ilvl w:val="0"/>
                <w:numId w:val="1"/>
              </w:numPr>
              <w:spacing w:after="120" w:line="240" w:lineRule="auto"/>
            </w:pPr>
            <w:r>
              <w:t xml:space="preserve">Kopie des Evaluierungsberichts (dieser umfasst eine Aufstellung der durchzuführenden Abhilfemaßnahmen und wird der zuständigen Stelle </w:t>
            </w:r>
            <w:r w:rsidR="005E7A8D">
              <w:t>schnellstmöglich</w:t>
            </w:r>
            <w:r>
              <w:t xml:space="preserve"> nach dem Tag der Beantragung des EU-Umweltzeichens zur Verfügung gestellt). 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EE1110C" wp14:editId="4B57DBE4">
                  <wp:extent cx="9525" cy="9525"/>
                  <wp:effectExtent l="0" t="0" r="0" b="0"/>
                  <wp:docPr id="5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38B6C16">
                <v:shape id="_x0000_i107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49B8E47" wp14:editId="5EADE21A">
                  <wp:extent cx="9525" cy="9525"/>
                  <wp:effectExtent l="0" t="0" r="0" b="0"/>
                  <wp:docPr id="5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34B218C">
                <v:shape id="_x0000_i107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EC3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Ergriffene Vorkehrungen, um Stellungnahmen oder Rückmeldungen der Kunden zu berücksichtigen.</w:t>
            </w:r>
          </w:p>
        </w:tc>
        <w:tc>
          <w:tcPr>
            <w:tcW w:w="5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50058D2" wp14:editId="595C6CF8">
                  <wp:extent cx="9525" cy="9525"/>
                  <wp:effectExtent l="0" t="0" r="0" b="0"/>
                  <wp:docPr id="5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84C7576">
                <v:shape id="_x0000_i107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9CD4986" wp14:editId="638A74F1">
                  <wp:extent cx="9525" cy="9525"/>
                  <wp:effectExtent l="0" t="0" r="0" b="0"/>
                  <wp:docPr id="5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C8D2441">
                <v:shape id="_x0000_i107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Kriterium </w:t>
            </w:r>
            <w:r>
              <w:rPr>
                <w:b/>
                <w:szCs w:val="24"/>
              </w:rPr>
              <w:t xml:space="preserve">M6 </w:t>
            </w:r>
            <w:r>
              <w:rPr>
                <w:b/>
              </w:rPr>
              <w:t>– Sortieren fester Abfälle in den Objekten des Antragstellers</w:t>
            </w:r>
          </w:p>
        </w:tc>
      </w:tr>
      <w:tr w:rsidR="00A945A8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EB5EC3" w:rsidRPr="00BC6494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B5EC3" w:rsidRPr="00A14D1A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Beschreibung der verschiedenen Kategorien der in den Objekten des Antragstellers gesammelten</w:t>
            </w:r>
            <w:r w:rsidR="005E7A8D">
              <w:t xml:space="preserve"> und</w:t>
            </w:r>
            <w:r>
              <w:t xml:space="preserve"> sortierten Abfälle. 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A14D1A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6C6BD79" wp14:editId="015F9F68">
                  <wp:extent cx="9525" cy="9525"/>
                  <wp:effectExtent l="0" t="0" r="0" b="0"/>
                  <wp:docPr id="5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E8F663B">
                <v:shape id="_x0000_i108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A14D1A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C730118" wp14:editId="72FDC4EB">
                  <wp:extent cx="9525" cy="9525"/>
                  <wp:effectExtent l="0" t="0" r="0" b="0"/>
                  <wp:docPr id="5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C640833">
                <v:shape id="_x0000_i108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A14D1A" w:rsidTr="00B1258F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EC3" w:rsidRPr="00A14D1A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Angabe der verschiedenen, zur weiteren Behandlung oder Beseitigung von den örtlichen Behörden bzw. privaten Einrichtungen (im Rahmen einschlägiger Verträge) angenommenen festen Abfallströme.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A14D1A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9A80B55" wp14:editId="6EC7BB54">
                  <wp:extent cx="9525" cy="9525"/>
                  <wp:effectExtent l="0" t="0" r="0" b="0"/>
                  <wp:docPr id="5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9C58A71">
                <v:shape id="_x0000_i108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A14D1A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F6A8497" wp14:editId="346D9775">
                  <wp:extent cx="9525" cy="9525"/>
                  <wp:effectExtent l="0" t="0" r="0" b="0"/>
                  <wp:docPr id="5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54AEF99">
                <v:shape id="_x0000_i108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A945A8" w:rsidRPr="00DE4D48" w:rsidTr="002C5CE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45A8" w:rsidRPr="00DE4D48" w:rsidRDefault="00A945A8" w:rsidP="00B62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Kriterium M7 </w:t>
            </w:r>
            <w:r>
              <w:rPr>
                <w:b/>
                <w:iCs/>
              </w:rPr>
              <w:t>–</w:t>
            </w:r>
            <w:r>
              <w:rPr>
                <w:b/>
              </w:rPr>
              <w:t xml:space="preserve"> Für das EU-Umweltzeichen vorgeschriebene Angaben</w:t>
            </w:r>
          </w:p>
        </w:tc>
      </w:tr>
      <w:tr w:rsidR="00A945A8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5A8" w:rsidRPr="00B62A84" w:rsidRDefault="00A945A8" w:rsidP="00EE00B3">
            <w:pPr>
              <w:spacing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EB5EC3" w:rsidRPr="00B62A84" w:rsidTr="00053474">
        <w:trPr>
          <w:cantSplit/>
          <w:trHeight w:val="170"/>
          <w:jc w:val="center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numPr>
                <w:ilvl w:val="0"/>
                <w:numId w:val="1"/>
              </w:numPr>
              <w:spacing w:after="120" w:line="240" w:lineRule="auto"/>
            </w:pPr>
            <w:r>
              <w:t>Dokument, in dem der Antragsteller erläutert, auf welchen Unterlagen das Logo dargestellt werden soll.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5CA51AA" wp14:editId="3DAB8C5F">
                  <wp:extent cx="9525" cy="9525"/>
                  <wp:effectExtent l="0" t="0" r="0" b="0"/>
                  <wp:docPr id="5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05DCB24">
                <v:shape id="_x0000_i108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EC3" w:rsidRPr="00B62A84" w:rsidRDefault="00EB5EC3" w:rsidP="00EB5EC3">
            <w:pPr>
              <w:spacing w:after="12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934F964" wp14:editId="00506C37">
                  <wp:extent cx="9525" cy="9525"/>
                  <wp:effectExtent l="0" t="0" r="0" b="0"/>
                  <wp:docPr id="6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C065D6F">
                <v:shape id="_x0000_i108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</w:tbl>
    <w:p w:rsidR="00A945A8" w:rsidRPr="0085114C" w:rsidRDefault="00A945A8" w:rsidP="0085114C">
      <w:pPr>
        <w:spacing w:line="240" w:lineRule="auto"/>
        <w:jc w:val="both"/>
      </w:pPr>
    </w:p>
    <w:p w:rsidR="00A945A8" w:rsidRPr="00B62A84" w:rsidRDefault="00A945A8" w:rsidP="00EE00B3">
      <w:pPr>
        <w:spacing w:line="240" w:lineRule="auto"/>
        <w:jc w:val="both"/>
      </w:pPr>
      <w:r>
        <w:t>In der folgenden Checkliste (in der grünen Tabelle) wird zusammengefasst, welche Unterlagen für die einzelnen fakultativen Kriterien vorgelegt werden müssen. Die nachfolgend genannten Unterlagen müssen der zuständigen Stelle übermittelt werden.</w:t>
      </w: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7192"/>
        <w:gridCol w:w="1018"/>
        <w:gridCol w:w="1032"/>
        <w:tblGridChange w:id="5">
          <w:tblGrid>
            <w:gridCol w:w="7192"/>
            <w:gridCol w:w="1018"/>
            <w:gridCol w:w="1032"/>
          </w:tblGrid>
        </w:tblGridChange>
      </w:tblGrid>
      <w:tr w:rsidR="00A945A8" w:rsidRPr="002B79A7" w:rsidTr="00D10968"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4F6228" w:themeFill="accent3" w:themeFillShade="80"/>
          </w:tcPr>
          <w:p w:rsidR="00A945A8" w:rsidRPr="002B79A7" w:rsidRDefault="00A945A8" w:rsidP="00EE00B3">
            <w:pPr>
              <w:pStyle w:val="berschrift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Checkliste des Antragstellers für fakultative Kriterien</w:t>
            </w:r>
          </w:p>
        </w:tc>
      </w:tr>
      <w:tr w:rsidR="00A945A8" w:rsidRPr="00B62A84" w:rsidTr="00A27B58">
        <w:tblPrEx>
          <w:tblW w:w="5000" w:type="pct"/>
          <w:jc w:val="center"/>
          <w:tblPrExChange w:id="6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jc w:val="center"/>
          <w:trPrChange w:id="7" w:author="de Boor Dr., Susanne" w:date="2019-10-18T16:45:00Z">
            <w:trPr>
              <w:cantSplit/>
              <w:jc w:val="center"/>
            </w:trPr>
          </w:trPrChange>
        </w:trPr>
        <w:tc>
          <w:tcPr>
            <w:tcW w:w="3891" w:type="pct"/>
            <w:tcBorders>
              <w:top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tcPrChange w:id="8" w:author="de Boor Dr., Susanne" w:date="2019-10-18T16:45:00Z">
              <w:tcPr>
                <w:tcW w:w="3893" w:type="pct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4F6228" w:themeFill="accent3" w:themeFillShade="80"/>
              </w:tcPr>
            </w:tcPrChange>
          </w:tcPr>
          <w:p w:rsidR="00A945A8" w:rsidRPr="00B62A84" w:rsidRDefault="00A945A8" w:rsidP="00EE00B3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09" w:type="pct"/>
            <w:gridSpan w:val="2"/>
            <w:tcBorders>
              <w:top w:val="nil"/>
              <w:left w:val="nil"/>
            </w:tcBorders>
            <w:shd w:val="clear" w:color="auto" w:fill="4F6228" w:themeFill="accent3" w:themeFillShade="80"/>
            <w:tcPrChange w:id="9" w:author="de Boor Dr., Susanne" w:date="2019-10-18T16:45:00Z">
              <w:tcPr>
                <w:tcW w:w="1107" w:type="pct"/>
                <w:gridSpan w:val="2"/>
                <w:tcBorders>
                  <w:top w:val="nil"/>
                  <w:left w:val="nil"/>
                </w:tcBorders>
                <w:shd w:val="clear" w:color="auto" w:fill="4F6228" w:themeFill="accent3" w:themeFillShade="80"/>
              </w:tcPr>
            </w:tcPrChange>
          </w:tcPr>
          <w:p w:rsidR="00A945A8" w:rsidRPr="00B62A84" w:rsidRDefault="00A945A8" w:rsidP="00EE00B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Nach Erledigung abhaken</w:t>
            </w:r>
          </w:p>
        </w:tc>
      </w:tr>
      <w:tr w:rsidR="00E75D7F" w:rsidRPr="00B62A84" w:rsidTr="00A27B58">
        <w:tblPrEx>
          <w:tblW w:w="5000" w:type="pct"/>
          <w:jc w:val="center"/>
          <w:tblPrExChange w:id="10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11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bottom w:val="nil"/>
            </w:tcBorders>
            <w:shd w:val="clear" w:color="auto" w:fill="auto"/>
            <w:vAlign w:val="center"/>
            <w:tcPrChange w:id="12" w:author="de Boor Dr., Susanne" w:date="2019-10-18T16:45:00Z">
              <w:tcPr>
                <w:tcW w:w="3893" w:type="pct"/>
                <w:tcBorders>
                  <w:bottom w:val="nil"/>
                </w:tcBorders>
                <w:shd w:val="clear" w:color="auto" w:fill="auto"/>
                <w:vAlign w:val="center"/>
              </w:tcPr>
            </w:tcPrChange>
          </w:tcPr>
          <w:p w:rsidR="00E75D7F" w:rsidRPr="00B62A84" w:rsidRDefault="008A7821" w:rsidP="008A782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Um für optionale Kriterien Punkte zu erhalten (es sind mindestens 14 Punkte notwendig), achten Sie bitte darauf, dass folgende Unterlagen vollständig sind, bevor Sie diese an die zuständige Stelle übermitteln:</w:t>
            </w:r>
          </w:p>
        </w:tc>
        <w:tc>
          <w:tcPr>
            <w:tcW w:w="551" w:type="pct"/>
            <w:shd w:val="clear" w:color="auto" w:fill="auto"/>
            <w:vAlign w:val="center"/>
            <w:tcPrChange w:id="13" w:author="de Boor Dr., Susanne" w:date="2019-10-18T16:45:00Z">
              <w:tcPr>
                <w:tcW w:w="553" w:type="pct"/>
                <w:shd w:val="clear" w:color="auto" w:fill="auto"/>
                <w:vAlign w:val="center"/>
              </w:tcPr>
            </w:tcPrChange>
          </w:tcPr>
          <w:p w:rsidR="00E75D7F" w:rsidRPr="00B62A84" w:rsidRDefault="00E75D7F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shd w:val="clear" w:color="auto" w:fill="auto"/>
            <w:vAlign w:val="center"/>
            <w:tcPrChange w:id="14" w:author="de Boor Dr., Susanne" w:date="2019-10-18T16:45:00Z">
              <w:tcPr>
                <w:tcW w:w="554" w:type="pct"/>
                <w:shd w:val="clear" w:color="auto" w:fill="auto"/>
                <w:vAlign w:val="center"/>
              </w:tcPr>
            </w:tcPrChange>
          </w:tcPr>
          <w:p w:rsidR="00E75D7F" w:rsidRPr="00B62A84" w:rsidRDefault="00E75D7F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EB5EC3" w:rsidRPr="00B62A84" w:rsidTr="00A27B58">
        <w:tblPrEx>
          <w:tblW w:w="5000" w:type="pct"/>
          <w:jc w:val="center"/>
          <w:tblPrExChange w:id="15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16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nil"/>
            </w:tcBorders>
            <w:shd w:val="clear" w:color="auto" w:fill="auto"/>
            <w:tcPrChange w:id="17" w:author="de Boor Dr., Susanne" w:date="2019-10-18T16:45:00Z">
              <w:tcPr>
                <w:tcW w:w="3893" w:type="pct"/>
                <w:tcBorders>
                  <w:top w:val="nil"/>
                </w:tcBorders>
                <w:shd w:val="clear" w:color="auto" w:fill="auto"/>
              </w:tcPr>
            </w:tcPrChange>
          </w:tcPr>
          <w:p w:rsidR="00EB5EC3" w:rsidRPr="00074A65" w:rsidRDefault="00EB5EC3" w:rsidP="00EB5EC3">
            <w:pPr>
              <w:pStyle w:val="Listenabsatz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b/>
              </w:rPr>
            </w:pPr>
            <w:r>
              <w:t xml:space="preserve">Blatt </w:t>
            </w: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Declarations</w:t>
            </w:r>
            <w:proofErr w:type="spellEnd"/>
            <w:r>
              <w:rPr>
                <w:i/>
              </w:rPr>
              <w:t xml:space="preserve">- Optional </w:t>
            </w:r>
            <w:proofErr w:type="spellStart"/>
            <w:r>
              <w:rPr>
                <w:i/>
              </w:rPr>
              <w:t>Criteria</w:t>
            </w:r>
            <w:proofErr w:type="spellEnd"/>
            <w:r>
              <w:rPr>
                <w:i/>
              </w:rPr>
              <w:t>“</w:t>
            </w:r>
            <w:r>
              <w:t xml:space="preserve"> im Nachweisformular.</w:t>
            </w:r>
          </w:p>
        </w:tc>
        <w:tc>
          <w:tcPr>
            <w:tcW w:w="551" w:type="pct"/>
            <w:shd w:val="clear" w:color="auto" w:fill="auto"/>
            <w:vAlign w:val="center"/>
            <w:tcPrChange w:id="18" w:author="de Boor Dr., Susanne" w:date="2019-10-18T16:45:00Z">
              <w:tcPr>
                <w:tcW w:w="553" w:type="pct"/>
                <w:shd w:val="clear" w:color="auto" w:fill="auto"/>
                <w:vAlign w:val="center"/>
              </w:tcPr>
            </w:tcPrChange>
          </w:tcPr>
          <w:p w:rsidR="00EB5EC3" w:rsidRPr="00B62A84" w:rsidRDefault="00EB5EC3" w:rsidP="009702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FCB4E51" wp14:editId="35886AF1">
                  <wp:extent cx="9525" cy="9525"/>
                  <wp:effectExtent l="0" t="0" r="0" b="0"/>
                  <wp:docPr id="6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A68B550">
                <v:shape id="_x0000_i108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shd w:val="clear" w:color="auto" w:fill="auto"/>
            <w:vAlign w:val="center"/>
            <w:tcPrChange w:id="19" w:author="de Boor Dr., Susanne" w:date="2019-10-18T16:45:00Z">
              <w:tcPr>
                <w:tcW w:w="554" w:type="pct"/>
                <w:shd w:val="clear" w:color="auto" w:fill="auto"/>
                <w:vAlign w:val="center"/>
              </w:tcPr>
            </w:tcPrChange>
          </w:tcPr>
          <w:p w:rsidR="00EB5EC3" w:rsidRPr="00B62A84" w:rsidRDefault="00EB5EC3" w:rsidP="009702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D7B8095" wp14:editId="1600B696">
                  <wp:extent cx="9525" cy="9525"/>
                  <wp:effectExtent l="0" t="0" r="0" b="0"/>
                  <wp:docPr id="6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908098E">
                <v:shape id="_x0000_i108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B62A84" w:rsidTr="00A27B58">
        <w:tblPrEx>
          <w:tblW w:w="5000" w:type="pct"/>
          <w:jc w:val="center"/>
          <w:tblPrExChange w:id="20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21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2" w:author="de Boor Dr., Susanne" w:date="2019-10-18T16:45:00Z">
              <w:tcPr>
                <w:tcW w:w="3893" w:type="pct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O1 – Hohe Nutzung von Reinigungsmitteln mit geringen Umweltauswirkungen (bis 3 Punkte)</w:t>
            </w:r>
          </w:p>
        </w:tc>
        <w:tc>
          <w:tcPr>
            <w:tcW w:w="1109" w:type="pct"/>
            <w:gridSpan w:val="2"/>
            <w:shd w:val="clear" w:color="auto" w:fill="EAF1DD" w:themeFill="accent3" w:themeFillTint="33"/>
            <w:vAlign w:val="center"/>
            <w:tcPrChange w:id="23" w:author="de Boor Dr., Susanne" w:date="2019-10-18T16:45:00Z">
              <w:tcPr>
                <w:tcW w:w="1107" w:type="pct"/>
                <w:gridSpan w:val="2"/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blPrEx>
          <w:tblW w:w="5000" w:type="pct"/>
          <w:jc w:val="center"/>
          <w:tblPrExChange w:id="2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391"/>
          <w:jc w:val="center"/>
          <w:trPrChange w:id="25" w:author="de Boor Dr., Susanne" w:date="2019-10-18T16:45:00Z">
            <w:trPr>
              <w:cantSplit/>
              <w:trHeight w:val="391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6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</w:pPr>
            <w:r>
              <w:rPr>
                <w:b/>
              </w:rPr>
              <w:lastRenderedPageBreak/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27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28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EB5EC3" w:rsidRPr="00B62A84" w:rsidTr="00A27B58">
        <w:tblPrEx>
          <w:tblW w:w="5000" w:type="pct"/>
          <w:jc w:val="center"/>
          <w:tblPrExChange w:id="29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30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1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EB5EC3" w:rsidRDefault="00EB5EC3" w:rsidP="00EB5EC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Jahresdaten (Handelsbezeichnung und Produktvolumen) und Unterlagen (einschließlich relevanter Rechnungen oder Bestände am Standort), aus denen die im Rahmen der Verträge über Gebäudereinigungsdienstleistungen gemäß dem EU-Umweltzeichen verwendeten Reinigungsmittel hervorgehen. </w:t>
            </w:r>
          </w:p>
          <w:p w:rsidR="004D5F92" w:rsidRPr="00B62A84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32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46965E5" wp14:editId="4A76CE05">
                  <wp:extent cx="9525" cy="9525"/>
                  <wp:effectExtent l="0" t="0" r="0" b="0"/>
                  <wp:docPr id="6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8E85EE2">
                <v:shape id="_x0000_i108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33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ACA68C3" wp14:editId="5221DD9A">
                  <wp:extent cx="9525" cy="9525"/>
                  <wp:effectExtent l="0" t="0" r="0" b="0"/>
                  <wp:docPr id="6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9649A41">
                <v:shape id="_x0000_i108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A27B58">
        <w:tblPrEx>
          <w:tblW w:w="5000" w:type="pct"/>
          <w:jc w:val="center"/>
          <w:tblPrExChange w:id="3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1035"/>
          <w:jc w:val="center"/>
          <w:trPrChange w:id="35" w:author="de Boor Dr., Susanne" w:date="2019-10-18T16:45:00Z">
            <w:trPr>
              <w:cantSplit/>
              <w:trHeight w:val="1035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36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B5EC3" w:rsidRDefault="00EB5EC3" w:rsidP="00EB5EC3">
            <w:pPr>
              <w:spacing w:line="240" w:lineRule="auto"/>
            </w:pPr>
            <w:r>
              <w:rPr>
                <w:u w:val="single"/>
              </w:rPr>
              <w:t>Werden mit dem EU-Umweltzeichen ausgezeichnete Produkte verwendet</w:t>
            </w:r>
            <w:r>
              <w:t xml:space="preserve">, </w:t>
            </w:r>
          </w:p>
          <w:p w:rsidR="00EB5EC3" w:rsidRDefault="00EB5EC3" w:rsidP="00EB5EC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Zertifikats über das EU-Umweltzeichen </w:t>
            </w:r>
          </w:p>
          <w:p w:rsidR="00EB5EC3" w:rsidRPr="008665D4" w:rsidRDefault="00EB5EC3" w:rsidP="00EB5EC3">
            <w:p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und/oder </w:t>
            </w:r>
          </w:p>
          <w:p w:rsidR="00EB5EC3" w:rsidRPr="00B62A84" w:rsidRDefault="00EB5EC3" w:rsidP="00EB5EC3">
            <w:pPr>
              <w:numPr>
                <w:ilvl w:val="0"/>
                <w:numId w:val="1"/>
              </w:numPr>
              <w:spacing w:line="240" w:lineRule="auto"/>
            </w:pPr>
            <w:r>
              <w:t>Verpackungsetikett, aus dem hervorgeht, dass das Umweltzeichen im Einklang mit dem Beschluss (EU) 2017/1217 vergeben wurde.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tcPrChange w:id="37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EB5EC3" w:rsidRPr="00B62A84" w:rsidRDefault="008348B9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3F31D6" wp14:editId="2B67D73A">
                  <wp:extent cx="17145" cy="17145"/>
                  <wp:effectExtent l="0" t="0" r="0" b="0"/>
                  <wp:docPr id="135" name="Picture 66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632D26C">
                <v:shape id="_x0000_i109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vAlign w:val="center"/>
            <w:tcPrChange w:id="38" w:author="de Boor Dr., Susanne" w:date="2019-10-18T16:45:00Z">
              <w:tcPr>
                <w:tcW w:w="554" w:type="pct"/>
                <w:tcBorders>
                  <w:top w:val="single" w:sz="4" w:space="0" w:color="auto"/>
                  <w:bottom w:val="nil"/>
                </w:tcBorders>
                <w:vAlign w:val="center"/>
              </w:tcPr>
            </w:tcPrChange>
          </w:tcPr>
          <w:p w:rsidR="00EB5EC3" w:rsidRPr="00B62A84" w:rsidRDefault="008348B9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9B8A8E8" wp14:editId="4C34A825">
                  <wp:extent cx="17145" cy="17145"/>
                  <wp:effectExtent l="0" t="0" r="0" b="0"/>
                  <wp:docPr id="69" name="Picture 68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09E82B8">
                <v:shape id="_x0000_i109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A27B58">
        <w:tblPrEx>
          <w:tblW w:w="5000" w:type="pct"/>
          <w:jc w:val="center"/>
          <w:tblPrExChange w:id="39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1034"/>
          <w:jc w:val="center"/>
          <w:trPrChange w:id="40" w:author="de Boor Dr., Susanne" w:date="2019-10-18T16:45:00Z">
            <w:trPr>
              <w:cantSplit/>
              <w:trHeight w:val="1034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41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EB5EC3" w:rsidRPr="009D0C55" w:rsidRDefault="00EB5EC3" w:rsidP="00EB5EC3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42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B5EC3" w:rsidRPr="003A3D23" w:rsidRDefault="00EB5EC3" w:rsidP="00EB5EC3">
            <w:pPr>
              <w:spacing w:after="0" w:line="240" w:lineRule="auto"/>
              <w:jc w:val="center"/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B236172" wp14:editId="375E0943">
                  <wp:extent cx="9525" cy="9525"/>
                  <wp:effectExtent l="0" t="0" r="0" b="0"/>
                  <wp:docPr id="7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A1415FD">
                <v:shape id="_x0000_i109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43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5EC3" w:rsidRPr="003A3D23" w:rsidRDefault="00EB5EC3" w:rsidP="00EB5EC3">
            <w:pPr>
              <w:spacing w:after="0" w:line="240" w:lineRule="auto"/>
              <w:jc w:val="center"/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D9627AF" wp14:editId="747D1DF7">
                  <wp:extent cx="9525" cy="9525"/>
                  <wp:effectExtent l="0" t="0" r="0" b="0"/>
                  <wp:docPr id="7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B802C2F">
                <v:shape id="_x0000_i109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A27B58">
        <w:tblPrEx>
          <w:tblW w:w="5000" w:type="pct"/>
          <w:jc w:val="center"/>
          <w:tblPrExChange w:id="4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916"/>
          <w:jc w:val="center"/>
          <w:trPrChange w:id="45" w:author="de Boor Dr., Susanne" w:date="2019-10-18T16:45:00Z">
            <w:trPr>
              <w:cantSplit/>
              <w:trHeight w:val="916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8" w:space="0" w:color="000000" w:themeColor="text1"/>
              <w:right w:val="single" w:sz="4" w:space="0" w:color="auto"/>
            </w:tcBorders>
            <w:vAlign w:val="center"/>
            <w:tcPrChange w:id="46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8" w:space="0" w:color="000000" w:themeColor="text1"/>
                  <w:right w:val="single" w:sz="4" w:space="0" w:color="auto"/>
                </w:tcBorders>
                <w:vAlign w:val="center"/>
              </w:tcPr>
            </w:tcPrChange>
          </w:tcPr>
          <w:p w:rsidR="00EB5EC3" w:rsidRDefault="00EB5EC3" w:rsidP="00EB5EC3">
            <w:pPr>
              <w:spacing w:line="240" w:lineRule="auto"/>
            </w:pPr>
            <w:r>
              <w:rPr>
                <w:u w:val="single"/>
              </w:rPr>
              <w:t>Werden Produkte mit einem anderen ISO-Typ-I-Umweltzeichen verwendet</w:t>
            </w:r>
            <w:r>
              <w:t xml:space="preserve">,  </w:t>
            </w:r>
          </w:p>
          <w:p w:rsidR="00EB5EC3" w:rsidRDefault="00EB5EC3" w:rsidP="00EB5EC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Zertifikats über das andere Typ-I-Umweltzeichen </w:t>
            </w:r>
          </w:p>
          <w:p w:rsidR="00EB5EC3" w:rsidRPr="008665D4" w:rsidRDefault="00EB5EC3" w:rsidP="00EB5EC3">
            <w:p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und/oder </w:t>
            </w:r>
          </w:p>
          <w:p w:rsidR="00532E6D" w:rsidRPr="00B62A84" w:rsidRDefault="00EB5EC3" w:rsidP="007E0B3E">
            <w:pPr>
              <w:numPr>
                <w:ilvl w:val="0"/>
                <w:numId w:val="1"/>
              </w:numPr>
              <w:spacing w:line="240" w:lineRule="auto"/>
            </w:pPr>
            <w:r>
              <w:t>Verpackungsetikett.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47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EF3922D" wp14:editId="613BB584">
                  <wp:extent cx="9525" cy="9525"/>
                  <wp:effectExtent l="0" t="0" r="0" b="0"/>
                  <wp:docPr id="7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50A283E">
                <v:shape id="_x0000_i109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48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AAF7BD1" wp14:editId="492DEC39">
                  <wp:extent cx="9525" cy="9525"/>
                  <wp:effectExtent l="0" t="0" r="0" b="0"/>
                  <wp:docPr id="7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69D7E20">
                <v:shape id="_x0000_i109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A27B58">
        <w:tblPrEx>
          <w:tblW w:w="5000" w:type="pct"/>
          <w:jc w:val="center"/>
          <w:tblPrExChange w:id="49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916"/>
          <w:jc w:val="center"/>
          <w:trPrChange w:id="50" w:author="de Boor Dr., Susanne" w:date="2019-10-18T16:45:00Z">
            <w:trPr>
              <w:cantSplit/>
              <w:trHeight w:val="916"/>
              <w:jc w:val="center"/>
            </w:trPr>
          </w:trPrChange>
        </w:trPr>
        <w:tc>
          <w:tcPr>
            <w:tcW w:w="3891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tcPrChange w:id="51" w:author="de Boor Dr., Susanne" w:date="2019-10-18T16:45:00Z">
              <w:tcPr>
                <w:tcW w:w="3893" w:type="pct"/>
                <w:vMerge/>
                <w:tcBorders>
                  <w:left w:val="single" w:sz="8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B5EC3" w:rsidRPr="003B1000" w:rsidRDefault="00EB5EC3" w:rsidP="00EB5EC3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52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B5EC3" w:rsidRPr="00BA1539" w:rsidRDefault="00EB5EC3" w:rsidP="00EB5EC3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1CC24BF" wp14:editId="0FAA654B">
                  <wp:extent cx="9525" cy="9525"/>
                  <wp:effectExtent l="0" t="0" r="0" b="0"/>
                  <wp:docPr id="7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45F2FEE">
                <v:shape id="_x0000_i109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53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EB5EC3" w:rsidRPr="00BA1539" w:rsidRDefault="00EB5EC3" w:rsidP="00EB5EC3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6FCA0AE" wp14:editId="74ACE0B1">
                  <wp:extent cx="9525" cy="9525"/>
                  <wp:effectExtent l="0" t="0" r="0" b="0"/>
                  <wp:docPr id="7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4B691DB">
                <v:shape id="_x0000_i109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5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55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56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O2 – Verwendung von konzentrierten, unverdünnten Reinigungsmitteln (bis 3 Punkte)</w:t>
            </w:r>
          </w:p>
        </w:tc>
        <w:tc>
          <w:tcPr>
            <w:tcW w:w="1109" w:type="pct"/>
            <w:gridSpan w:val="2"/>
            <w:shd w:val="clear" w:color="auto" w:fill="EAF1DD" w:themeFill="accent3" w:themeFillTint="33"/>
            <w:vAlign w:val="center"/>
            <w:tcPrChange w:id="57" w:author="de Boor Dr., Susanne" w:date="2019-10-18T16:45:00Z">
              <w:tcPr>
                <w:tcW w:w="1107" w:type="pct"/>
                <w:gridSpan w:val="2"/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blPrEx>
          <w:tblW w:w="5000" w:type="pct"/>
          <w:jc w:val="center"/>
          <w:tblPrExChange w:id="58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391"/>
          <w:jc w:val="center"/>
          <w:trPrChange w:id="59" w:author="de Boor Dr., Susanne" w:date="2019-10-18T16:45:00Z">
            <w:trPr>
              <w:cantSplit/>
              <w:trHeight w:val="391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60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61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62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EB5EC3" w:rsidRPr="00B62A84" w:rsidTr="00A27B58">
        <w:tblPrEx>
          <w:tblW w:w="5000" w:type="pct"/>
          <w:jc w:val="center"/>
          <w:tblPrExChange w:id="63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64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65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EB5EC3" w:rsidRDefault="00EB5EC3" w:rsidP="00EB5EC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Jahresdaten (Handelsbezeichnung und Produktvolumen) und Unterlagen (einschließlich relevanter Rechnungen oder Bestände am Standort), aus denen die verwendeten Reinigungsmittel hervorgehen. </w:t>
            </w:r>
          </w:p>
          <w:p w:rsidR="004D5F92" w:rsidRPr="00B62A84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66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734C9F5" wp14:editId="2F3485CF">
                  <wp:extent cx="9525" cy="9525"/>
                  <wp:effectExtent l="0" t="0" r="0" b="0"/>
                  <wp:docPr id="6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753787E">
                <v:shape id="_x0000_i109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67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CFE2CD2" wp14:editId="0E0A26DE">
                  <wp:extent cx="9525" cy="9525"/>
                  <wp:effectExtent l="0" t="0" r="0" b="0"/>
                  <wp:docPr id="6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0E30AD2">
                <v:shape id="_x0000_i109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EB5EC3" w:rsidRPr="00B62A84" w:rsidTr="00A27B58">
        <w:tblPrEx>
          <w:tblW w:w="5000" w:type="pct"/>
          <w:jc w:val="center"/>
          <w:tblPrExChange w:id="68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69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70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EB5EC3" w:rsidRDefault="00EB5EC3" w:rsidP="00EB5EC3">
            <w:pPr>
              <w:spacing w:line="240" w:lineRule="auto"/>
            </w:pPr>
            <w:r>
              <w:rPr>
                <w:u w:val="single"/>
              </w:rPr>
              <w:t>Für jedes Produkt</w:t>
            </w:r>
          </w:p>
          <w:p w:rsidR="00EB5EC3" w:rsidRDefault="00EB5EC3" w:rsidP="00EB5EC3">
            <w:pPr>
              <w:pStyle w:val="Listenabsatz"/>
              <w:numPr>
                <w:ilvl w:val="0"/>
                <w:numId w:val="5"/>
              </w:numPr>
              <w:spacing w:line="240" w:lineRule="auto"/>
            </w:pPr>
            <w:r>
              <w:t xml:space="preserve">Unterlagen über das Verdünnungsverhältnis (Sicherheitsdatenblätter, Gebrauchsanleitung oder andere relevante Mittel). </w:t>
            </w:r>
          </w:p>
          <w:p w:rsidR="00EB5EC3" w:rsidRPr="009511CB" w:rsidRDefault="00EB5EC3" w:rsidP="00EB5EC3">
            <w:pPr>
              <w:spacing w:line="240" w:lineRule="auto"/>
              <w:ind w:left="360"/>
              <w:rPr>
                <w:i/>
              </w:rPr>
            </w:pPr>
            <w:r>
              <w:rPr>
                <w:i/>
              </w:rPr>
              <w:t>Kann ein Produkt in mehreren Verdünnungsverhältnissen verwendet werden, wird das durch interne Personalanweisungen begründete, am häufigsten verwendete Verdünnungsverhältnis übermittelt. Bei gebrauchsfertigen Produkten wird das Verdünnungsverhältnis als „eins zu eins“ gekennzeichnet.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71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B5EC3" w:rsidRPr="00B62A84" w:rsidRDefault="008348B9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81DD6E" wp14:editId="2F188314">
                  <wp:extent cx="17145" cy="17145"/>
                  <wp:effectExtent l="0" t="0" r="0" b="0"/>
                  <wp:docPr id="12" name="Picture 78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327DCBE">
                <v:shape id="_x0000_i110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72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B5EC3" w:rsidRPr="00B62A84" w:rsidRDefault="00EB5EC3" w:rsidP="00EB5EC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A695FFE" wp14:editId="1794894A">
                  <wp:extent cx="9525" cy="9525"/>
                  <wp:effectExtent l="0" t="0" r="0" b="0"/>
                  <wp:docPr id="7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24DC391">
                <v:shape id="_x0000_i110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73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74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75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Kriterium O3 – Hohe Nutzung von Mikrofaserprodukten (bis 3 Punkte)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76" w:author="de Boor Dr., Susanne" w:date="2019-10-18T16:45:00Z">
              <w:tcPr>
                <w:tcW w:w="110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blPrEx>
          <w:tblW w:w="5000" w:type="pct"/>
          <w:jc w:val="center"/>
          <w:tblPrExChange w:id="7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371"/>
          <w:jc w:val="center"/>
          <w:trPrChange w:id="78" w:author="de Boor Dr., Susanne" w:date="2019-10-18T16:45:00Z">
            <w:trPr>
              <w:cantSplit/>
              <w:trHeight w:val="371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79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80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81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05696B" w:rsidRPr="00B62A84" w:rsidTr="00A27B58">
        <w:tblPrEx>
          <w:tblW w:w="5000" w:type="pct"/>
          <w:jc w:val="center"/>
          <w:tblPrExChange w:id="82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jc w:val="center"/>
          <w:trPrChange w:id="83" w:author="de Boor Dr., Susanne" w:date="2019-10-18T16:45:00Z">
            <w:trPr>
              <w:cantSplit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5696B" w:rsidRDefault="0005696B" w:rsidP="0005696B">
            <w:pPr>
              <w:numPr>
                <w:ilvl w:val="0"/>
                <w:numId w:val="1"/>
              </w:numPr>
              <w:spacing w:line="240" w:lineRule="auto"/>
            </w:pPr>
            <w:r>
              <w:t>Jahresdaten (Art und Mengen der Produkte) und Unterlagen (einschließlich relevanter Rechnungen oder Bestände am Standort), aus denen hervorgeht, welches textile Reinigungszubehör verwendet wird und welches textiles Reinigungszubehör aus Mikrofasern besteht.</w:t>
            </w:r>
          </w:p>
          <w:p w:rsidR="004D5F92" w:rsidRPr="00B62A84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8639295" wp14:editId="5EFB2888">
                  <wp:extent cx="9525" cy="9525"/>
                  <wp:effectExtent l="0" t="0" r="0" b="0"/>
                  <wp:docPr id="7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CF598DA">
                <v:shape id="_x0000_i110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44ED168" wp14:editId="3EC4611E">
                  <wp:extent cx="9525" cy="9525"/>
                  <wp:effectExtent l="0" t="0" r="0" b="0"/>
                  <wp:docPr id="7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1AFD386">
                <v:shape id="_x0000_i110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8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88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89" w:author="de Boor Dr., Susanne" w:date="2019-10-18T16:45:00Z">
              <w:tcPr>
                <w:tcW w:w="3893" w:type="pct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O4 – Nutzung von Reinigungszubehör mit geringen Umweltauswirkungen (bis 4 Punkte)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90" w:author="de Boor Dr., Susanne" w:date="2019-10-18T16:45:00Z">
              <w:tcPr>
                <w:tcW w:w="110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blPrEx>
          <w:tblW w:w="5000" w:type="pct"/>
          <w:jc w:val="center"/>
          <w:tblPrExChange w:id="91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92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93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94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95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05696B" w:rsidRPr="00B62A84" w:rsidTr="00A27B58">
        <w:tblPrEx>
          <w:tblW w:w="5000" w:type="pct"/>
          <w:jc w:val="center"/>
          <w:tblPrExChange w:id="96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97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98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05696B" w:rsidRDefault="0005696B" w:rsidP="0005696B">
            <w:pPr>
              <w:numPr>
                <w:ilvl w:val="0"/>
                <w:numId w:val="1"/>
              </w:numPr>
              <w:spacing w:line="240" w:lineRule="auto"/>
            </w:pPr>
            <w:r>
              <w:t>Jahresdaten (Art und Menge der Produkte) und Unterlagen (einschließlich relevanter Rechnungen oder Bestände am Standort), aus denen die im Rahmen der Verträge über Gebäudereinigungsdienstleistungen gemäß dem EU-Umweltzeichen verwendeten Reinigungsartikel und -zubehöre hervorgehen.</w:t>
            </w:r>
          </w:p>
          <w:p w:rsidR="004D5F92" w:rsidRPr="00B62A84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99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ECE89AD" wp14:editId="24847A28">
                  <wp:extent cx="9525" cy="9525"/>
                  <wp:effectExtent l="0" t="0" r="0" b="0"/>
                  <wp:docPr id="7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35929F8">
                <v:shape id="_x0000_i110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00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94F0EE0" wp14:editId="38FA5FA6">
                  <wp:extent cx="9525" cy="9525"/>
                  <wp:effectExtent l="0" t="0" r="0" b="0"/>
                  <wp:docPr id="8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3A42A7A">
                <v:shape id="_x0000_i110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05696B" w:rsidRPr="00B62A84" w:rsidTr="00A27B58">
        <w:tblPrEx>
          <w:tblW w:w="5000" w:type="pct"/>
          <w:jc w:val="center"/>
          <w:tblPrExChange w:id="101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1035"/>
          <w:jc w:val="center"/>
          <w:trPrChange w:id="102" w:author="de Boor Dr., Susanne" w:date="2019-10-18T16:45:00Z">
            <w:trPr>
              <w:cantSplit/>
              <w:trHeight w:val="1035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103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5696B" w:rsidRPr="00C15716" w:rsidRDefault="0005696B" w:rsidP="0005696B">
            <w:pPr>
              <w:spacing w:line="240" w:lineRule="auto"/>
            </w:pPr>
            <w:r>
              <w:rPr>
                <w:u w:val="single"/>
              </w:rPr>
              <w:t>Werden mit dem EU-Umweltzeichen ausgezeichnete Produkte verwendet</w:t>
            </w:r>
            <w:r>
              <w:t xml:space="preserve">, </w:t>
            </w:r>
          </w:p>
          <w:p w:rsidR="0005696B" w:rsidRDefault="0005696B" w:rsidP="0005696B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Zertifikats über das EU-Umweltzeichen für textile Produkte </w:t>
            </w:r>
          </w:p>
          <w:p w:rsidR="0005696B" w:rsidRPr="005D07A3" w:rsidRDefault="0005696B" w:rsidP="0005696B">
            <w:p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und/oder </w:t>
            </w:r>
          </w:p>
          <w:p w:rsidR="0005696B" w:rsidRPr="00074A65" w:rsidRDefault="0005696B" w:rsidP="0005696B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Verpackungsetikett, aus dem hervorgeht, dass das Umweltzeichen im Einklang mit dem Beschluss 2014/350/EU der Kommission vergeben wurde. 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104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8342696" wp14:editId="03B94D0B">
                  <wp:extent cx="9525" cy="9525"/>
                  <wp:effectExtent l="0" t="0" r="0" b="0"/>
                  <wp:docPr id="8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A7B1324">
                <v:shape id="_x0000_i110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105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6CD5EE8" wp14:editId="3FBEE829">
                  <wp:extent cx="9525" cy="9525"/>
                  <wp:effectExtent l="0" t="0" r="0" b="0"/>
                  <wp:docPr id="8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0476DA0">
                <v:shape id="_x0000_i110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05696B" w:rsidRPr="00B62A84" w:rsidTr="00A27B58">
        <w:tblPrEx>
          <w:tblW w:w="5000" w:type="pct"/>
          <w:jc w:val="center"/>
          <w:tblPrExChange w:id="106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1034"/>
          <w:jc w:val="center"/>
          <w:trPrChange w:id="107" w:author="de Boor Dr., Susanne" w:date="2019-10-18T16:45:00Z">
            <w:trPr>
              <w:cantSplit/>
              <w:trHeight w:val="1034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08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05696B" w:rsidRPr="00711066" w:rsidRDefault="0005696B" w:rsidP="0005696B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109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9DD4CBB" wp14:editId="59D5619F">
                  <wp:extent cx="9525" cy="9525"/>
                  <wp:effectExtent l="0" t="0" r="0" b="0"/>
                  <wp:docPr id="8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5C0A4DE">
                <v:shape id="_x0000_i110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110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A0EF9BC" wp14:editId="5B8F8D7E">
                  <wp:extent cx="9525" cy="9525"/>
                  <wp:effectExtent l="0" t="0" r="0" b="0"/>
                  <wp:docPr id="8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82C2768">
                <v:shape id="_x0000_i110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05696B" w:rsidRPr="00B62A84" w:rsidTr="00A27B58">
        <w:tblPrEx>
          <w:tblW w:w="5000" w:type="pct"/>
          <w:jc w:val="center"/>
          <w:tblPrExChange w:id="111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916"/>
          <w:jc w:val="center"/>
          <w:trPrChange w:id="112" w:author="de Boor Dr., Susanne" w:date="2019-10-18T16:45:00Z">
            <w:trPr>
              <w:cantSplit/>
              <w:trHeight w:val="916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113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5696B" w:rsidRDefault="0005696B" w:rsidP="0005696B">
            <w:pPr>
              <w:spacing w:line="240" w:lineRule="auto"/>
            </w:pPr>
            <w:r>
              <w:rPr>
                <w:u w:val="single"/>
              </w:rPr>
              <w:t>Werden Produkte mit einem anderen ISO-Typ-I-Umweltzeichen verwendet</w:t>
            </w:r>
            <w:r>
              <w:t xml:space="preserve">, </w:t>
            </w:r>
          </w:p>
          <w:p w:rsidR="0005696B" w:rsidRDefault="0005696B" w:rsidP="0005696B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Zertifikats über das andere Typ-I-Umweltzeichen </w:t>
            </w:r>
          </w:p>
          <w:p w:rsidR="0005696B" w:rsidRPr="005D07A3" w:rsidRDefault="0005696B" w:rsidP="0005696B">
            <w:p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und/oder </w:t>
            </w:r>
          </w:p>
          <w:p w:rsidR="0005696B" w:rsidRPr="00074A65" w:rsidRDefault="0005696B" w:rsidP="0005696B">
            <w:pPr>
              <w:numPr>
                <w:ilvl w:val="0"/>
                <w:numId w:val="1"/>
              </w:numPr>
              <w:spacing w:line="240" w:lineRule="auto"/>
            </w:pPr>
            <w:r>
              <w:t>Verpackungsetikett.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114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D33FFB4" wp14:editId="3EE56991">
                  <wp:extent cx="9525" cy="9525"/>
                  <wp:effectExtent l="0" t="0" r="0" b="0"/>
                  <wp:docPr id="8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015E4A2">
                <v:shape id="_x0000_i111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115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20FBCF7" wp14:editId="30D108AD">
                  <wp:extent cx="9525" cy="9525"/>
                  <wp:effectExtent l="0" t="0" r="0" b="0"/>
                  <wp:docPr id="8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56AA94E">
                <v:shape id="_x0000_i111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05696B" w:rsidRPr="00B62A84" w:rsidTr="00A27B58">
        <w:tblPrEx>
          <w:tblW w:w="5000" w:type="pct"/>
          <w:jc w:val="center"/>
          <w:tblPrExChange w:id="116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916"/>
          <w:jc w:val="center"/>
          <w:trPrChange w:id="117" w:author="de Boor Dr., Susanne" w:date="2019-10-18T16:45:00Z">
            <w:trPr>
              <w:cantSplit/>
              <w:trHeight w:val="916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5696B" w:rsidRPr="00711066" w:rsidRDefault="0005696B" w:rsidP="0005696B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119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E46B07C" wp14:editId="58ED7B82">
                  <wp:extent cx="9525" cy="9525"/>
                  <wp:effectExtent l="0" t="0" r="0" b="0"/>
                  <wp:docPr id="8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3667D95">
                <v:shape id="_x0000_i111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120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05696B" w:rsidRPr="00B62A84" w:rsidRDefault="0005696B" w:rsidP="0005696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9A80ABC" wp14:editId="2EB0A657">
                  <wp:extent cx="9525" cy="9525"/>
                  <wp:effectExtent l="0" t="0" r="0" b="0"/>
                  <wp:docPr id="8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773B36B">
                <v:shape id="_x0000_i111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121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122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23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O5 – Energieeffizienz bei Staubsaugern (3 Punkte)</w:t>
            </w:r>
          </w:p>
          <w:p w:rsidR="00872146" w:rsidRDefault="00872146" w:rsidP="008A7821">
            <w:pPr>
              <w:spacing w:after="0" w:line="240" w:lineRule="auto"/>
              <w:rPr>
                <w:ins w:id="124" w:author="de Boor Dr., Susanne" w:date="2019-10-18T16:46:00Z"/>
                <w:b/>
                <w:color w:val="FF0000"/>
              </w:rPr>
            </w:pPr>
            <w:r w:rsidRPr="00A27B58">
              <w:rPr>
                <w:b/>
                <w:color w:val="FF0000"/>
              </w:rPr>
              <w:t>Dieses Kriterium ist nicht anwendbar. Es sind keine Nachweise erforderlich.</w:t>
            </w:r>
          </w:p>
          <w:p w:rsidR="00A27B58" w:rsidRPr="00D70CF0" w:rsidRDefault="00A27B58" w:rsidP="008A7821">
            <w:pPr>
              <w:spacing w:after="0" w:line="240" w:lineRule="auto"/>
              <w:rPr>
                <w:b/>
              </w:rPr>
            </w:pP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25" w:author="de Boor Dr., Susanne" w:date="2019-10-18T16:45:00Z">
              <w:tcPr>
                <w:tcW w:w="1107" w:type="pct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</w:tbl>
    <w:p w:rsidR="00A27B58" w:rsidRDefault="00A27B58">
      <w:pPr>
        <w:rPr>
          <w:ins w:id="126" w:author="de Boor Dr., Susanne" w:date="2019-10-18T16:46:00Z"/>
        </w:rPr>
      </w:pPr>
      <w:ins w:id="127" w:author="de Boor Dr., Susanne" w:date="2019-10-18T16:46:00Z">
        <w:r>
          <w:br w:type="page"/>
        </w:r>
      </w:ins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  <w:tblPrChange w:id="128" w:author="de Boor Dr., Susanne" w:date="2019-10-18T16:45:00Z">
          <w:tblPr>
            <w:tblStyle w:val="TableGrid2"/>
            <w:tblW w:w="5000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7192"/>
        <w:gridCol w:w="1018"/>
        <w:gridCol w:w="1032"/>
        <w:tblGridChange w:id="129">
          <w:tblGrid>
            <w:gridCol w:w="7192"/>
            <w:gridCol w:w="1018"/>
            <w:gridCol w:w="1032"/>
          </w:tblGrid>
        </w:tblGridChange>
      </w:tblGrid>
      <w:tr w:rsidR="00600759" w:rsidRPr="00D70CF0" w:rsidTr="00A27B58">
        <w:trPr>
          <w:cantSplit/>
          <w:trHeight w:val="567"/>
          <w:jc w:val="center"/>
          <w:trPrChange w:id="130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31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Kriterium O6 – EMAS-Registrierung oder Zertifizierung des Dienstleisters nach ISO 14001 (bis 5 Punkte)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32" w:author="de Boor Dr., Susanne" w:date="2019-10-18T16:45:00Z">
              <w:tcPr>
                <w:tcW w:w="110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rPr>
          <w:cantSplit/>
          <w:trHeight w:val="557"/>
          <w:jc w:val="center"/>
          <w:trPrChange w:id="133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34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135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136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074A65" w:rsidTr="00A27B58">
        <w:trPr>
          <w:cantSplit/>
          <w:trHeight w:val="20"/>
          <w:jc w:val="center"/>
          <w:trPrChange w:id="137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38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Pr="00E45618" w:rsidRDefault="00352766" w:rsidP="0035276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Wenn der Antragsteller im Gemeinschaftssystem für das Umweltmanagement und die Umweltbetriebsprüfung (EMAS) der Union eingetragen ist:</w:t>
            </w:r>
          </w:p>
          <w:p w:rsidR="00352766" w:rsidRPr="00AA3D01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Kopie der EMAS-Registrierung.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39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AA3D01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FB410DC" wp14:editId="29F78A03">
                  <wp:extent cx="9525" cy="9525"/>
                  <wp:effectExtent l="0" t="0" r="0" b="0"/>
                  <wp:docPr id="9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9CE4AD3">
                <v:shape id="_x0000_i111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40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AA3D01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8765083" wp14:editId="0DFB66A4">
                  <wp:extent cx="9525" cy="9525"/>
                  <wp:effectExtent l="0" t="0" r="0" b="0"/>
                  <wp:docPr id="9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0AD488A">
                <v:shape id="_x0000_i111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41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42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Pr="00E45618" w:rsidRDefault="00352766" w:rsidP="0035276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Wenn der Antragsteller nach der ISO-Norm 14001 zertifiziert ist:</w:t>
            </w:r>
          </w:p>
          <w:p w:rsidR="00352766" w:rsidRPr="00AA3D01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Kopie des ISO-14001-Zertifikats.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43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1406861" wp14:editId="6EF11220">
                  <wp:extent cx="9525" cy="9525"/>
                  <wp:effectExtent l="0" t="0" r="0" b="0"/>
                  <wp:docPr id="9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2F0BAFF">
                <v:shape id="_x0000_i112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44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1513B01" wp14:editId="14516610">
                  <wp:extent cx="9525" cy="9525"/>
                  <wp:effectExtent l="0" t="0" r="0" b="0"/>
                  <wp:docPr id="9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3128CB8">
                <v:shape id="_x0000_i112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rPr>
          <w:cantSplit/>
          <w:trHeight w:val="567"/>
          <w:jc w:val="center"/>
          <w:trPrChange w:id="145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46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O7 – Management fester Abfälle an den Einsatzorten (2 Punkte)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47" w:author="de Boor Dr., Susanne" w:date="2019-10-18T16:45:00Z">
              <w:tcPr>
                <w:tcW w:w="1107" w:type="pct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rPr>
          <w:cantSplit/>
          <w:trHeight w:val="557"/>
          <w:jc w:val="center"/>
          <w:trPrChange w:id="148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49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50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51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rPr>
          <w:cantSplit/>
          <w:trHeight w:val="1035"/>
          <w:jc w:val="center"/>
          <w:trPrChange w:id="152" w:author="de Boor Dr., Susanne" w:date="2019-10-18T16:45:00Z">
            <w:trPr>
              <w:cantSplit/>
              <w:trHeight w:val="1035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153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D6390" w:rsidRDefault="00352766" w:rsidP="0035276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Für jeden der betroffenen Einsatzorte:</w:t>
            </w:r>
          </w:p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Beschreibung der von den örtlichen Behörden angenommenen festen Abfallströme </w:t>
            </w:r>
          </w:p>
          <w:p w:rsidR="00352766" w:rsidRPr="00E45618" w:rsidRDefault="00352766" w:rsidP="00352766">
            <w:p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und/oder </w:t>
            </w:r>
          </w:p>
          <w:p w:rsidR="00532E6D" w:rsidRPr="00B62A84" w:rsidRDefault="00352766" w:rsidP="000A2564">
            <w:pPr>
              <w:numPr>
                <w:ilvl w:val="0"/>
                <w:numId w:val="1"/>
              </w:numPr>
              <w:spacing w:line="240" w:lineRule="auto"/>
            </w:pPr>
            <w:r>
              <w:t>der im Rahmen der maßgeblichen Verträge mit Recyclingdiensten angenommenen festen Abfallströme.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154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78DB2E5" wp14:editId="6214A6A6">
                  <wp:extent cx="9525" cy="9525"/>
                  <wp:effectExtent l="0" t="0" r="0" b="0"/>
                  <wp:docPr id="9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BBA046A">
                <v:shape id="_x0000_i112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155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D4A15A1" wp14:editId="2E2CADD6">
                  <wp:extent cx="9525" cy="9525"/>
                  <wp:effectExtent l="0" t="0" r="0" b="0"/>
                  <wp:docPr id="9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38FC265">
                <v:shape id="_x0000_i112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rPr>
          <w:cantSplit/>
          <w:trHeight w:val="1034"/>
          <w:jc w:val="center"/>
          <w:trPrChange w:id="156" w:author="de Boor Dr., Susanne" w:date="2019-10-18T16:45:00Z">
            <w:trPr>
              <w:cantSplit/>
              <w:trHeight w:val="1034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D6390" w:rsidRDefault="00352766" w:rsidP="00352766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158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A1539" w:rsidRDefault="00352766" w:rsidP="00352766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3EE77F6" wp14:editId="0E7CD609">
                  <wp:extent cx="9525" cy="9525"/>
                  <wp:effectExtent l="0" t="0" r="0" b="0"/>
                  <wp:docPr id="13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2496D51">
                <v:shape id="_x0000_i112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159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352766" w:rsidRPr="00BA1539" w:rsidRDefault="00352766" w:rsidP="00352766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62BDD8D" wp14:editId="3BDF5299">
                  <wp:extent cx="9525" cy="9525"/>
                  <wp:effectExtent l="0" t="0" r="0" b="0"/>
                  <wp:docPr id="13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0A0FDB6">
                <v:shape id="_x0000_i112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rPr>
          <w:cantSplit/>
          <w:trHeight w:val="567"/>
          <w:jc w:val="center"/>
          <w:trPrChange w:id="160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61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O8 – Qualität der Dienstleistung (bis 3 Punkte)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62" w:author="de Boor Dr., Susanne" w:date="2019-10-18T16:45:00Z">
              <w:tcPr>
                <w:tcW w:w="1107" w:type="pct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rPr>
          <w:cantSplit/>
          <w:trHeight w:val="557"/>
          <w:jc w:val="center"/>
          <w:trPrChange w:id="163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64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165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166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67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68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spacing w:line="240" w:lineRule="auto"/>
            </w:pPr>
            <w:r>
              <w:rPr>
                <w:u w:val="single"/>
              </w:rPr>
              <w:t>Wenn der Antragsteller nach der nordischen Norm INSTA 800 und/oder nach ISO 14001 zertifiziert ist:</w:t>
            </w:r>
          </w:p>
          <w:p w:rsidR="00352766" w:rsidRPr="00B62A84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Zertifikat nach ISO 9001 </w:t>
            </w:r>
            <w:r>
              <w:rPr>
                <w:b/>
              </w:rPr>
              <w:t>oder</w:t>
            </w:r>
            <w:r>
              <w:t xml:space="preserve"> INSTA 800.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69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9DA4FD2" wp14:editId="07350E20">
                  <wp:extent cx="9525" cy="9525"/>
                  <wp:effectExtent l="0" t="0" r="0" b="0"/>
                  <wp:docPr id="9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DB7BADB">
                <v:shape id="_x0000_i112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70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96B8525" wp14:editId="4CDF93AA">
                  <wp:extent cx="9525" cy="9525"/>
                  <wp:effectExtent l="0" t="0" r="0" b="0"/>
                  <wp:docPr id="10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D48B689">
                <v:shape id="_x0000_i112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71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72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spacing w:line="240" w:lineRule="auto"/>
            </w:pPr>
            <w:r>
              <w:rPr>
                <w:u w:val="single"/>
              </w:rPr>
              <w:t>Wenn der Antragsteller weder nach INSTA 800 noch nach ISO 14001 zertifiziert ist:</w:t>
            </w:r>
          </w:p>
          <w:p w:rsidR="00352766" w:rsidRPr="00B62A84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Schriftstück mit der Nennung der für die Einhaltung dieses Kriteriums verantwortlichen Führungskraft (zur Beschreibung des organisatorischen Aufbaus des Antragstellers und zur Identifizierung der Führungskraft kann ein Organigramm genutzt werden).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73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5BB8DEA" wp14:editId="674046D6">
                  <wp:extent cx="9525" cy="9525"/>
                  <wp:effectExtent l="0" t="0" r="0" b="0"/>
                  <wp:docPr id="10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E9FA5B7">
                <v:shape id="_x0000_i112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74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7EA711C" wp14:editId="68021231">
                  <wp:extent cx="9525" cy="9525"/>
                  <wp:effectExtent l="0" t="0" r="0" b="0"/>
                  <wp:docPr id="10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560DA03">
                <v:shape id="_x0000_i112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75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76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 xml:space="preserve">Unterlagen des Unternehmens, aus denen die mit der Reinigungsqualität verbundenen Verfahren hervorgehen. </w:t>
            </w:r>
          </w:p>
          <w:p w:rsidR="00352766" w:rsidRPr="009511CB" w:rsidRDefault="00352766" w:rsidP="00352766">
            <w:pPr>
              <w:spacing w:line="240" w:lineRule="auto"/>
              <w:ind w:left="360"/>
            </w:pPr>
            <w:r>
              <w:rPr>
                <w:i/>
              </w:rPr>
              <w:t>Anmerkung: Falls diese Verfahren den Anforderungen der Norm EN 13549 (Reinigungsdienste, grundlegende Anforderungen und Empfehlungen für Systeme zur Messung der Qualität) und/oder einer regionalen Norm für das Qualitätsmanagement (z. B. INSTA800: Reinigungsqualität – Messsystem für die Beurteilung und Einstufung der Reinigungsqualität) entsprechen, kann der Antragsteller die Konformitätsbescheinigung vorlegen.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PrChange w:id="177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A889B8F" wp14:editId="55C48F85">
                  <wp:extent cx="9525" cy="9525"/>
                  <wp:effectExtent l="0" t="0" r="0" b="0"/>
                  <wp:docPr id="10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C69A970">
                <v:shape id="_x0000_i113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tcPrChange w:id="178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0C2C199" wp14:editId="7A89F414">
                  <wp:extent cx="9525" cy="9525"/>
                  <wp:effectExtent l="0" t="0" r="0" b="0"/>
                  <wp:docPr id="10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BC92839">
                <v:shape id="_x0000_i113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79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0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Schriftliche, vom Leitungsteam des Antragstellers unterzeichnete Anweisungen zu den Arbeitsaufgaben, die Bestandteil der Dienstleistung sind.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81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EF4ACB6" wp14:editId="6B92AE50">
                  <wp:extent cx="9525" cy="9525"/>
                  <wp:effectExtent l="0" t="0" r="0" b="0"/>
                  <wp:docPr id="10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296331B">
                <v:shape id="_x0000_i113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82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53617FD" wp14:editId="37433886">
                  <wp:extent cx="9525" cy="9525"/>
                  <wp:effectExtent l="0" t="0" r="0" b="0"/>
                  <wp:docPr id="10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9F1E5BA">
                <v:shape id="_x0000_i113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rPr>
          <w:cantSplit/>
          <w:trHeight w:val="567"/>
          <w:jc w:val="center"/>
          <w:trPrChange w:id="183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84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O9 – Im Besitz des Antragstellers befindliche oder von ihm geleaste Fahrzeugflotte (bis 5 Punkte)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185" w:author="de Boor Dr., Susanne" w:date="2019-10-18T16:45:00Z">
              <w:tcPr>
                <w:tcW w:w="1107" w:type="pct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746ACD" w:rsidRPr="00B62A84" w:rsidTr="00746ACD">
        <w:trPr>
          <w:cantSplit/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6EA"/>
            <w:vAlign w:val="center"/>
          </w:tcPr>
          <w:p w:rsidR="00746ACD" w:rsidRPr="00746ACD" w:rsidRDefault="00746ACD" w:rsidP="00746A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O9(a) Der europäischen Emissionsnorm Euro 6 entsprechende Fahrzeuge (1 Punkt)</w:t>
            </w:r>
          </w:p>
        </w:tc>
      </w:tr>
      <w:tr w:rsidR="00600759" w:rsidRPr="00B62A84" w:rsidTr="00A27B58">
        <w:trPr>
          <w:cantSplit/>
          <w:trHeight w:val="557"/>
          <w:jc w:val="center"/>
          <w:trPrChange w:id="186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87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88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89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90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1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Unterlagen, aus denen hervorgeht, welche im Besitz des Antragstellers befindlichen oder von ihm geleasten Fahrzeuge in der Erbringung der Reinigungsdienste eingesetzt werden und welche Fahrzeuge die Norm Euro 6 erfüllen. </w:t>
            </w:r>
          </w:p>
          <w:p w:rsidR="004D5F92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  <w:p w:rsidR="00532E6D" w:rsidRPr="00092715" w:rsidRDefault="00352766" w:rsidP="003F3A18">
            <w:pPr>
              <w:spacing w:line="240" w:lineRule="auto"/>
              <w:ind w:left="360"/>
              <w:rPr>
                <w:i/>
              </w:rPr>
            </w:pPr>
            <w:r>
              <w:rPr>
                <w:i/>
              </w:rPr>
              <w:t>Die staatlichen Zulassungsunterlagen der Fahrzeuge können zusammen mit der Konformitätsbescheinigung als Nachweis für die Einhaltung des Kriteriums verwendet werden.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2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744CF1A" wp14:editId="05C9F463">
                  <wp:extent cx="9525" cy="9525"/>
                  <wp:effectExtent l="0" t="0" r="0" b="0"/>
                  <wp:docPr id="10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9656FD7">
                <v:shape id="_x0000_i113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93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FB12892" wp14:editId="3A6E4221">
                  <wp:extent cx="9525" cy="9525"/>
                  <wp:effectExtent l="0" t="0" r="0" b="0"/>
                  <wp:docPr id="10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86B8379">
                <v:shape id="_x0000_i113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746ACD" w:rsidRPr="00B62A84" w:rsidTr="001975C2">
        <w:trPr>
          <w:cantSplit/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6EA"/>
            <w:vAlign w:val="center"/>
          </w:tcPr>
          <w:p w:rsidR="00746ACD" w:rsidRPr="00746ACD" w:rsidRDefault="00746ACD" w:rsidP="001975C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O9(b) Emissionsfreie Fahrzeuge (2 Punkte)</w:t>
            </w:r>
          </w:p>
        </w:tc>
      </w:tr>
      <w:tr w:rsidR="00746ACD" w:rsidRPr="00B62A84" w:rsidTr="00A27B58">
        <w:trPr>
          <w:cantSplit/>
          <w:trHeight w:val="557"/>
          <w:jc w:val="center"/>
          <w:trPrChange w:id="194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95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746ACD" w:rsidRPr="00B62A84" w:rsidRDefault="00746ACD" w:rsidP="001975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196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746ACD" w:rsidRPr="00B62A84" w:rsidRDefault="00746ACD" w:rsidP="001975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197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746ACD" w:rsidRPr="00B62A84" w:rsidRDefault="00746ACD" w:rsidP="001975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rPr>
          <w:cantSplit/>
          <w:trHeight w:val="20"/>
          <w:jc w:val="center"/>
          <w:trPrChange w:id="198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9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Unterlagen, aus denen hervorgeht, welche im Besitz des Antragstellers befindlichen oder von ihm geleasten Fahrzeuge in der Erbringung der Reinigungsdienstleistungen gemäß dem EU-Umweltzeichen eingesetzt werden und welche Fahrzeuge emissionsfrei sind. </w:t>
            </w:r>
          </w:p>
          <w:p w:rsidR="004D5F92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  <w:p w:rsidR="00352766" w:rsidRPr="00092715" w:rsidRDefault="00352766" w:rsidP="00352766">
            <w:pPr>
              <w:spacing w:line="240" w:lineRule="auto"/>
              <w:ind w:left="360"/>
              <w:rPr>
                <w:i/>
              </w:rPr>
            </w:pPr>
            <w:r>
              <w:rPr>
                <w:i/>
              </w:rPr>
              <w:t>Die staatlichen Zulassungsunterlagen der Fahrzeuge können zusammen mit den Unterlagen des Herstellers über die Ergebnisse des NEDC-Tests als Nachweis für die Einhaltung des Kriteriums verwendet werden.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0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487D109" wp14:editId="396B10C0">
                  <wp:extent cx="9525" cy="9525"/>
                  <wp:effectExtent l="0" t="0" r="0" b="0"/>
                  <wp:docPr id="10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BB36B0C">
                <v:shape id="_x0000_i113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201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B6E5E5B" wp14:editId="3426A346">
                  <wp:extent cx="9525" cy="9525"/>
                  <wp:effectExtent l="0" t="0" r="0" b="0"/>
                  <wp:docPr id="11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68CABF1">
                <v:shape id="_x0000_i113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</w:tbl>
    <w:p w:rsidR="00A27B58" w:rsidRDefault="00A27B58">
      <w:pPr>
        <w:rPr>
          <w:ins w:id="202" w:author="de Boor Dr., Susanne" w:date="2019-10-18T16:47:00Z"/>
        </w:rPr>
      </w:pPr>
      <w:ins w:id="203" w:author="de Boor Dr., Susanne" w:date="2019-10-18T16:47:00Z">
        <w:r>
          <w:br w:type="page"/>
        </w:r>
      </w:ins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7192"/>
        <w:gridCol w:w="1018"/>
        <w:gridCol w:w="1032"/>
        <w:tblGridChange w:id="204">
          <w:tblGrid>
            <w:gridCol w:w="7192"/>
            <w:gridCol w:w="1018"/>
            <w:gridCol w:w="1032"/>
          </w:tblGrid>
        </w:tblGridChange>
      </w:tblGrid>
      <w:tr w:rsidR="00746ACD" w:rsidRPr="00B62A84" w:rsidTr="001975C2">
        <w:trPr>
          <w:cantSplit/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6EA"/>
            <w:vAlign w:val="center"/>
          </w:tcPr>
          <w:p w:rsidR="00746ACD" w:rsidRPr="00746ACD" w:rsidRDefault="00746ACD" w:rsidP="00746A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O9(c) Transportplan des Unternehmens (2 Punkte)</w:t>
            </w:r>
          </w:p>
        </w:tc>
      </w:tr>
      <w:tr w:rsidR="00746ACD" w:rsidRPr="00B62A84" w:rsidTr="00A27B58">
        <w:tblPrEx>
          <w:tblW w:w="5000" w:type="pct"/>
          <w:jc w:val="center"/>
          <w:tblPrExChange w:id="205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57"/>
          <w:jc w:val="center"/>
          <w:trPrChange w:id="206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07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746ACD" w:rsidRPr="00B62A84" w:rsidRDefault="00746ACD" w:rsidP="001975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08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746ACD" w:rsidRPr="00B62A84" w:rsidRDefault="00746ACD" w:rsidP="001975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209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746ACD" w:rsidRPr="00B62A84" w:rsidRDefault="00746ACD" w:rsidP="001975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blPrEx>
          <w:tblW w:w="5000" w:type="pct"/>
          <w:jc w:val="center"/>
          <w:tblPrExChange w:id="210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11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12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Transportplans für das Unternehmen, das neueste Ziel bezüglich der Senkung des Kraftstoffverbrauchs und die jährliche Entwicklung des Kraftstoffverbrauchs auf Basis der Anzahl der Einsatzorte.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048942E" wp14:editId="7B696A7F">
                  <wp:extent cx="9525" cy="9525"/>
                  <wp:effectExtent l="0" t="0" r="0" b="0"/>
                  <wp:docPr id="11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57A86FF">
                <v:shape id="_x0000_i113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214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627766A" wp14:editId="02F66DFE">
                  <wp:extent cx="9525" cy="9525"/>
                  <wp:effectExtent l="0" t="0" r="0" b="0"/>
                  <wp:docPr id="11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6C5C907">
                <v:shape id="_x0000_i113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15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16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7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Wartungsplans für die Fahrzeugflotte. </w:t>
            </w:r>
          </w:p>
          <w:p w:rsidR="00352766" w:rsidRPr="00092715" w:rsidRDefault="00352766" w:rsidP="00352766">
            <w:pPr>
              <w:spacing w:line="240" w:lineRule="auto"/>
              <w:ind w:left="360"/>
              <w:rPr>
                <w:i/>
              </w:rPr>
            </w:pPr>
            <w:r>
              <w:rPr>
                <w:i/>
              </w:rPr>
              <w:t>Die Fahrzeugwartungsaufzeichnungen können als Nachweis für die Einhaltung dieses Kriteriums verwendet werden.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8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4153DBF" wp14:editId="7DEEB182">
                  <wp:extent cx="9525" cy="9525"/>
                  <wp:effectExtent l="0" t="0" r="0" b="0"/>
                  <wp:docPr id="11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4706A7A7">
                <v:shape id="_x0000_i114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219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91CC25C" wp14:editId="6F59201B">
                  <wp:extent cx="9525" cy="9525"/>
                  <wp:effectExtent l="0" t="0" r="0" b="0"/>
                  <wp:docPr id="11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75DDF0B">
                <v:shape id="_x0000_i114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220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221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22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O10 – Effizienz der im Besitz des Antragstellers befindlichen oder geleasten Waschmaschinen (bis 4 Punkte)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23" w:author="de Boor Dr., Susanne" w:date="2019-10-18T16:45:00Z">
              <w:tcPr>
                <w:tcW w:w="1107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blPrEx>
          <w:tblW w:w="5000" w:type="pct"/>
          <w:jc w:val="center"/>
          <w:tblPrExChange w:id="22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57"/>
          <w:jc w:val="center"/>
          <w:trPrChange w:id="225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26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227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228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blPrEx>
          <w:tblW w:w="5000" w:type="pct"/>
          <w:jc w:val="center"/>
          <w:tblPrExChange w:id="229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30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31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Aufstellung aller im Besitz des Antragstellers befindlichen, zum Waschen von Tüchern, Mopps und Personaluniformen eingesetzten Haushaltswaschmaschinen, die im Rahmen der Erbringung der Gebäudereinigungsdienstleistungen gemäß dem EU-Umweltzeichen benutzt werden (Jahresdaten).</w:t>
            </w:r>
          </w:p>
          <w:p w:rsidR="004D5F92" w:rsidRPr="00B62A84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32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A00E99B" wp14:editId="600E8512">
                  <wp:extent cx="9525" cy="9525"/>
                  <wp:effectExtent l="0" t="0" r="0" b="0"/>
                  <wp:docPr id="11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4216B50">
                <v:shape id="_x0000_i114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233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813F25C" wp14:editId="20457FB3">
                  <wp:extent cx="9525" cy="9525"/>
                  <wp:effectExtent l="0" t="0" r="0" b="0"/>
                  <wp:docPr id="11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AB61D7B">
                <v:shape id="_x0000_i114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3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35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36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Unterlagen, aus denen die Energieeffizienzklasse der bestehenden Haushaltswaschmaschinen hervorgeht.</w:t>
            </w:r>
          </w:p>
          <w:p w:rsidR="00352766" w:rsidRPr="009511CB" w:rsidRDefault="00352766" w:rsidP="00352766">
            <w:pPr>
              <w:spacing w:line="240" w:lineRule="auto"/>
              <w:ind w:left="360"/>
              <w:rPr>
                <w:i/>
              </w:rPr>
            </w:pPr>
            <w:r>
              <w:rPr>
                <w:i/>
              </w:rPr>
              <w:t>Produktdatenblätter gemäß Anhang II der Delegierten Verordnung (EU) Nr. 1061/2010 können als Nachweis für die Einhaltung dieses Kriteriums verwendet werden.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37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78767D6" wp14:editId="40A72DD2">
                  <wp:extent cx="9525" cy="9525"/>
                  <wp:effectExtent l="0" t="0" r="0" b="0"/>
                  <wp:docPr id="11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6511EFB">
                <v:shape id="_x0000_i114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238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895AA27" wp14:editId="50AD8457">
                  <wp:extent cx="9525" cy="9525"/>
                  <wp:effectExtent l="0" t="0" r="0" b="0"/>
                  <wp:docPr id="11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7F10929">
                <v:shape id="_x0000_i114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39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40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spacing w:line="240" w:lineRule="auto"/>
            </w:pPr>
            <w:r>
              <w:rPr>
                <w:u w:val="single"/>
              </w:rPr>
              <w:t>Sollten die vorstehend genannten Unterlagen nicht zur Verfügung stehen</w:t>
            </w:r>
            <w:r>
              <w:t xml:space="preserve">, kann die Einhaltung des Kriteriums O10(b) auch folgendermaßen nachgewiesen werden: </w:t>
            </w:r>
          </w:p>
          <w:p w:rsidR="00532E6D" w:rsidRDefault="00352766" w:rsidP="00D03BA9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Vorlage von Unterlagen über den Gesamtwasserverbrauch.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42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7BD7DFC" wp14:editId="2B96FAB3">
                  <wp:extent cx="9525" cy="9525"/>
                  <wp:effectExtent l="0" t="0" r="0" b="0"/>
                  <wp:docPr id="11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3803787">
                <v:shape id="_x0000_i114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243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A1C69CF" wp14:editId="0F1420AA">
                  <wp:extent cx="9525" cy="9525"/>
                  <wp:effectExtent l="0" t="0" r="0" b="0"/>
                  <wp:docPr id="12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D49DE27">
                <v:shape id="_x0000_i114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244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245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46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O11 – Mit Umweltzeichen ausgezeichnete Dienstleistungen und andere Produkte mit Umweltzeichen (bis 5 Punkte)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47" w:author="de Boor Dr., Susanne" w:date="2019-10-18T16:45:00Z">
              <w:tcPr>
                <w:tcW w:w="1107" w:type="pct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DF5C5F" w:rsidRPr="00B62A84" w:rsidTr="001975C2">
        <w:trPr>
          <w:cantSplit/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6EA"/>
            <w:vAlign w:val="center"/>
          </w:tcPr>
          <w:p w:rsidR="00DF5C5F" w:rsidRPr="00746ACD" w:rsidRDefault="00DF5C5F" w:rsidP="00DF5C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O11(a) Mit Umweltzeichen ausgezeichnete Dienstleistungen (bis 2 Punkte)</w:t>
            </w:r>
          </w:p>
        </w:tc>
      </w:tr>
      <w:tr w:rsidR="00DF5C5F" w:rsidRPr="00B62A84" w:rsidTr="00A27B58">
        <w:tblPrEx>
          <w:tblW w:w="5000" w:type="pct"/>
          <w:jc w:val="center"/>
          <w:tblPrExChange w:id="248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57"/>
          <w:jc w:val="center"/>
          <w:trPrChange w:id="249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50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DF5C5F" w:rsidRPr="00B62A84" w:rsidRDefault="00DF5C5F" w:rsidP="001975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51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DF5C5F" w:rsidRPr="00B62A84" w:rsidRDefault="00DF5C5F" w:rsidP="001975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252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DF5C5F" w:rsidRPr="00B62A84" w:rsidRDefault="00DF5C5F" w:rsidP="001975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blPrEx>
          <w:tblW w:w="5000" w:type="pct"/>
          <w:jc w:val="center"/>
          <w:tblPrExChange w:id="253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54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55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Pr="00DF5C5F" w:rsidRDefault="00352766" w:rsidP="00352766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Nachweise über die ISO-Typ-I-Umweltzeichen-Zertifizierung für die ausgelagerte(n) Dienstleistung(en).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56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251C39B" wp14:editId="15C9C490">
                  <wp:extent cx="9525" cy="9525"/>
                  <wp:effectExtent l="0" t="0" r="0" b="0"/>
                  <wp:docPr id="12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67271A1">
                <v:shape id="_x0000_i114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257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8868514" wp14:editId="5BAC4D05">
                  <wp:extent cx="9525" cy="9525"/>
                  <wp:effectExtent l="0" t="0" r="0" b="0"/>
                  <wp:docPr id="12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59D74BB">
                <v:shape id="_x0000_i114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58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59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0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Relevante Rechnungen.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1" w:author="de Boor Dr., Susanne" w:date="2019-10-18T16:45:00Z">
              <w:tcPr>
                <w:tcW w:w="5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4CB65C5" wp14:editId="3A0C1FC4">
                  <wp:extent cx="9525" cy="9525"/>
                  <wp:effectExtent l="0" t="0" r="0" b="0"/>
                  <wp:docPr id="12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5810AD6">
                <v:shape id="_x0000_i115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262" w:author="de Boor Dr., Susanne" w:date="2019-10-18T16:45:00Z"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E2B7CF0" wp14:editId="6565021D">
                  <wp:extent cx="9525" cy="9525"/>
                  <wp:effectExtent l="0" t="0" r="0" b="0"/>
                  <wp:docPr id="12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E513A3C">
                <v:shape id="_x0000_i115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DF5C5F" w:rsidRPr="00B62A84" w:rsidTr="001975C2">
        <w:trPr>
          <w:cantSplit/>
          <w:trHeight w:val="5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6EA"/>
            <w:vAlign w:val="center"/>
          </w:tcPr>
          <w:p w:rsidR="00DF5C5F" w:rsidRPr="00746ACD" w:rsidRDefault="00DF5C5F" w:rsidP="00DF5C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O11(b) Produkte mit Umweltzeichen (bis 3 Punkte)</w:t>
            </w:r>
          </w:p>
        </w:tc>
      </w:tr>
      <w:tr w:rsidR="00600759" w:rsidRPr="00B62A84" w:rsidTr="00A27B58">
        <w:tblPrEx>
          <w:tblW w:w="5000" w:type="pct"/>
          <w:jc w:val="center"/>
          <w:tblPrExChange w:id="263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57"/>
          <w:jc w:val="center"/>
          <w:trPrChange w:id="264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65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266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267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blPrEx>
          <w:tblW w:w="5000" w:type="pct"/>
          <w:jc w:val="center"/>
          <w:tblPrExChange w:id="268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69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70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Daten und Unterlagen (einschließlich relevanter Rechnungen), aus denen die Menge der verwendeten Produkte dieser Art hervorgeht.</w:t>
            </w:r>
          </w:p>
          <w:p w:rsidR="004D5F92" w:rsidRPr="00B62A84" w:rsidRDefault="004D5F92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71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8A22C2D" wp14:editId="40859DB4">
                  <wp:extent cx="9525" cy="9525"/>
                  <wp:effectExtent l="0" t="0" r="0" b="0"/>
                  <wp:docPr id="12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7D78BAB">
                <v:shape id="_x0000_i115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272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0FFD6AF" wp14:editId="51DBDEAD">
                  <wp:extent cx="9525" cy="9525"/>
                  <wp:effectExtent l="0" t="0" r="0" b="0"/>
                  <wp:docPr id="12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CD8B918">
                <v:shape id="_x0000_i115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73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702"/>
          <w:jc w:val="center"/>
          <w:trPrChange w:id="274" w:author="de Boor Dr., Susanne" w:date="2019-10-18T16:45:00Z">
            <w:trPr>
              <w:cantSplit/>
              <w:trHeight w:val="702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275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Kopie der Zertifikate über das EU-Umweltzeichen oder ein andres ISO-Typ-I-Umweltzeichen</w:t>
            </w:r>
          </w:p>
          <w:p w:rsidR="00352766" w:rsidRDefault="00352766" w:rsidP="00352766">
            <w:pPr>
              <w:spacing w:line="240" w:lineRule="auto"/>
              <w:ind w:left="720"/>
            </w:pPr>
            <w:r>
              <w:rPr>
                <w:b/>
              </w:rPr>
              <w:t>und/oder</w:t>
            </w:r>
            <w:r>
              <w:t xml:space="preserve"> </w:t>
            </w:r>
          </w:p>
          <w:p w:rsidR="00352766" w:rsidRPr="00B62A84" w:rsidRDefault="00352766" w:rsidP="00352766">
            <w:pPr>
              <w:numPr>
                <w:ilvl w:val="0"/>
                <w:numId w:val="1"/>
              </w:numPr>
              <w:spacing w:line="240" w:lineRule="auto"/>
            </w:pPr>
            <w:r>
              <w:t>Verpackungsetiketten.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276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EBAF0B1" wp14:editId="64B0A1AC">
                  <wp:extent cx="9525" cy="9525"/>
                  <wp:effectExtent l="0" t="0" r="0" b="0"/>
                  <wp:docPr id="12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83D6B54">
                <v:shape id="_x0000_i115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277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7372890" wp14:editId="4A1BF76D">
                  <wp:extent cx="9525" cy="9525"/>
                  <wp:effectExtent l="0" t="0" r="0" b="0"/>
                  <wp:docPr id="12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0470368">
                <v:shape id="_x0000_i115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78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702"/>
          <w:jc w:val="center"/>
          <w:trPrChange w:id="279" w:author="de Boor Dr., Susanne" w:date="2019-10-18T16:45:00Z">
            <w:trPr>
              <w:cantSplit/>
              <w:trHeight w:val="702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0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352766" w:rsidRDefault="00352766" w:rsidP="00352766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281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352766" w:rsidRPr="00BA1539" w:rsidRDefault="00352766" w:rsidP="00352766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64FEC86" wp14:editId="433184AE">
                  <wp:extent cx="9525" cy="9525"/>
                  <wp:effectExtent l="0" t="0" r="0" b="0"/>
                  <wp:docPr id="12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B3A2507">
                <v:shape id="_x0000_i115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282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352766" w:rsidRPr="00BA1539" w:rsidRDefault="00352766" w:rsidP="00352766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DBBE34C" wp14:editId="0C0BBD85">
                  <wp:extent cx="9525" cy="9525"/>
                  <wp:effectExtent l="0" t="0" r="0" b="0"/>
                  <wp:docPr id="13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1255B3A">
                <v:shape id="_x0000_i115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00759" w:rsidRPr="00D70CF0" w:rsidTr="00A27B58">
        <w:tblPrEx>
          <w:tblW w:w="5000" w:type="pct"/>
          <w:jc w:val="center"/>
          <w:tblPrExChange w:id="283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67"/>
          <w:jc w:val="center"/>
          <w:trPrChange w:id="284" w:author="de Boor Dr., Susanne" w:date="2019-10-18T16:45:00Z">
            <w:trPr>
              <w:cantSplit/>
              <w:trHeight w:val="56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85" w:author="de Boor Dr., Susanne" w:date="2019-10-18T16:45:00Z">
              <w:tcPr>
                <w:tcW w:w="389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D70CF0" w:rsidRDefault="00600759" w:rsidP="008A7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Kriterium O12 – An den Kunden gelieferte Verbrauchsgüter und elektrische Händetrockner (bis 3 Punkte)</w:t>
            </w:r>
          </w:p>
        </w:tc>
        <w:tc>
          <w:tcPr>
            <w:tcW w:w="11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tcPrChange w:id="286" w:author="de Boor Dr., Susanne" w:date="2019-10-18T16:45:00Z">
              <w:tcPr>
                <w:tcW w:w="1107" w:type="pct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Punktzahl:</w:t>
            </w:r>
          </w:p>
        </w:tc>
      </w:tr>
      <w:tr w:rsidR="00600759" w:rsidRPr="00B62A84" w:rsidTr="00A27B58">
        <w:tblPrEx>
          <w:tblW w:w="5000" w:type="pct"/>
          <w:jc w:val="center"/>
          <w:tblPrExChange w:id="28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557"/>
          <w:jc w:val="center"/>
          <w:trPrChange w:id="288" w:author="de Boor Dr., Susanne" w:date="2019-10-18T16:45:00Z">
            <w:trPr>
              <w:cantSplit/>
              <w:trHeight w:val="557"/>
              <w:jc w:val="center"/>
            </w:trPr>
          </w:trPrChange>
        </w:trPr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89" w:author="de Boor Dr., Susanne" w:date="2019-10-18T16:45:00Z">
              <w:tcPr>
                <w:tcW w:w="389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Dokumente, die der zuständigen Stelle übermittelt werden müssen: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vAlign w:val="center"/>
            <w:tcPrChange w:id="290" w:author="de Boor Dr., Susanne" w:date="2019-10-18T16:45:00Z">
              <w:tcPr>
                <w:tcW w:w="553" w:type="pct"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Enthalten</w:t>
            </w:r>
          </w:p>
        </w:tc>
        <w:tc>
          <w:tcPr>
            <w:tcW w:w="558" w:type="pct"/>
            <w:vAlign w:val="center"/>
            <w:tcPrChange w:id="291" w:author="de Boor Dr., Susanne" w:date="2019-10-18T16:45:00Z">
              <w:tcPr>
                <w:tcW w:w="554" w:type="pct"/>
                <w:vAlign w:val="center"/>
              </w:tcPr>
            </w:tcPrChange>
          </w:tcPr>
          <w:p w:rsidR="00600759" w:rsidRPr="00B62A84" w:rsidRDefault="00600759" w:rsidP="00EE00B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Nicht zutreffend</w:t>
            </w:r>
          </w:p>
        </w:tc>
      </w:tr>
      <w:tr w:rsidR="00352766" w:rsidRPr="00B62A84" w:rsidTr="00A27B58">
        <w:tblPrEx>
          <w:tblW w:w="5000" w:type="pct"/>
          <w:jc w:val="center"/>
          <w:tblPrExChange w:id="292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93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94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352766">
            <w:pPr>
              <w:spacing w:line="240" w:lineRule="auto"/>
            </w:pPr>
            <w:r>
              <w:rPr>
                <w:u w:val="single"/>
              </w:rPr>
              <w:t>Für jeden Vertrag über Dienstleistungen gemäß dem EU-Umweltzeichen: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</w:tcBorders>
            <w:vAlign w:val="bottom"/>
            <w:tcPrChange w:id="295" w:author="de Boor Dr., Susanne" w:date="2019-10-18T16:45:00Z">
              <w:tcPr>
                <w:tcW w:w="553" w:type="pct"/>
                <w:vMerge w:val="restart"/>
                <w:tcBorders>
                  <w:left w:val="single" w:sz="4" w:space="0" w:color="auto"/>
                </w:tcBorders>
                <w:vAlign w:val="bottom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1789AB4A" wp14:editId="177CF9B2">
                  <wp:extent cx="9525" cy="9525"/>
                  <wp:effectExtent l="0" t="0" r="0" b="0"/>
                  <wp:docPr id="13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511B86E3">
                <v:shape id="_x0000_i115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vMerge w:val="restart"/>
            <w:vAlign w:val="bottom"/>
            <w:tcPrChange w:id="296" w:author="de Boor Dr., Susanne" w:date="2019-10-18T16:45:00Z">
              <w:tcPr>
                <w:tcW w:w="554" w:type="pct"/>
                <w:vMerge w:val="restart"/>
                <w:vAlign w:val="bottom"/>
              </w:tcPr>
            </w:tcPrChange>
          </w:tcPr>
          <w:p w:rsidR="00352766" w:rsidRPr="00B62A84" w:rsidRDefault="00352766" w:rsidP="0035276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083E3E7" wp14:editId="4ECADE46">
                  <wp:extent cx="9525" cy="9525"/>
                  <wp:effectExtent l="0" t="0" r="0" b="0"/>
                  <wp:docPr id="13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045CDFD5">
                <v:shape id="_x0000_i115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352766" w:rsidRPr="00B62A84" w:rsidTr="00A27B58">
        <w:tblPrEx>
          <w:tblW w:w="5000" w:type="pct"/>
          <w:jc w:val="center"/>
          <w:tblPrExChange w:id="29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298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99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236A53">
            <w:pPr>
              <w:numPr>
                <w:ilvl w:val="0"/>
                <w:numId w:val="1"/>
              </w:numPr>
              <w:spacing w:line="240" w:lineRule="auto"/>
            </w:pPr>
            <w:r>
              <w:t>Angabe, ob dieser die Bereitstellung von Verbrauchsgütern beinhaltet oder nicht.</w:t>
            </w:r>
          </w:p>
        </w:tc>
        <w:tc>
          <w:tcPr>
            <w:tcW w:w="551" w:type="pct"/>
            <w:vMerge/>
            <w:tcBorders>
              <w:left w:val="single" w:sz="4" w:space="0" w:color="auto"/>
            </w:tcBorders>
            <w:vAlign w:val="center"/>
            <w:tcPrChange w:id="300" w:author="de Boor Dr., Susanne" w:date="2019-10-18T16:45:00Z">
              <w:tcPr>
                <w:tcW w:w="553" w:type="pct"/>
                <w:vMerge/>
                <w:tcBorders>
                  <w:left w:val="single" w:sz="4" w:space="0" w:color="auto"/>
                </w:tcBorders>
                <w:vAlign w:val="center"/>
              </w:tcPr>
            </w:tcPrChange>
          </w:tcPr>
          <w:p w:rsidR="00352766" w:rsidRPr="00B62A84" w:rsidRDefault="00352766" w:rsidP="00EE00B3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8" w:type="pct"/>
            <w:vMerge/>
            <w:vAlign w:val="center"/>
            <w:tcPrChange w:id="301" w:author="de Boor Dr., Susanne" w:date="2019-10-18T16:45:00Z">
              <w:tcPr>
                <w:tcW w:w="554" w:type="pct"/>
                <w:vMerge/>
                <w:vAlign w:val="center"/>
              </w:tcPr>
            </w:tcPrChange>
          </w:tcPr>
          <w:p w:rsidR="00352766" w:rsidRPr="00B62A84" w:rsidRDefault="00352766" w:rsidP="00EE00B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C69AE" w:rsidRPr="00B62A84" w:rsidTr="00A27B58">
        <w:tblPrEx>
          <w:tblW w:w="5000" w:type="pct"/>
          <w:jc w:val="center"/>
          <w:tblPrExChange w:id="302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303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04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C69AE" w:rsidRDefault="006C69AE" w:rsidP="006C69AE">
            <w:pPr>
              <w:numPr>
                <w:ilvl w:val="0"/>
                <w:numId w:val="1"/>
              </w:numPr>
              <w:spacing w:line="240" w:lineRule="auto"/>
            </w:pPr>
            <w:r>
              <w:t>Jahresdaten (Handelsbezeichnung und Gewicht, Volumen oder Stückzahl) und Unterlagen (einschließlich relevanter Rechnungen oder Bestände am Standort), aus denen die gelieferten Verbrauchsgüter hervorgehen.</w:t>
            </w:r>
          </w:p>
          <w:p w:rsidR="00276404" w:rsidRPr="00B62A84" w:rsidRDefault="00276404" w:rsidP="00532E6D">
            <w:pPr>
              <w:spacing w:line="240" w:lineRule="auto"/>
              <w:ind w:left="720"/>
            </w:pPr>
            <w:r>
              <w:t>(</w:t>
            </w:r>
            <w:r>
              <w:rPr>
                <w:i/>
              </w:rPr>
              <w:t xml:space="preserve">Überprüfen Sie, ob diese Daten im „Annual </w:t>
            </w:r>
            <w:proofErr w:type="spellStart"/>
            <w:r>
              <w:rPr>
                <w:i/>
              </w:rPr>
              <w:t>data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registration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</w:t>
            </w:r>
            <w:proofErr w:type="spellEnd"/>
            <w:r>
              <w:rPr>
                <w:i/>
              </w:rPr>
              <w:t>“ enthalten sind.)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305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7F723F6" wp14:editId="3F2B79BF">
                  <wp:extent cx="9525" cy="9525"/>
                  <wp:effectExtent l="0" t="0" r="0" b="0"/>
                  <wp:docPr id="14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3C85A3A">
                <v:shape id="_x0000_i116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306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01EA6504" wp14:editId="1831E8A7">
                  <wp:extent cx="9525" cy="9525"/>
                  <wp:effectExtent l="0" t="0" r="0" b="0"/>
                  <wp:docPr id="14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367E775">
                <v:shape id="_x0000_i116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C69AE" w:rsidRPr="00B62A84" w:rsidTr="00A27B58">
        <w:tblPrEx>
          <w:tblW w:w="5000" w:type="pct"/>
          <w:jc w:val="center"/>
          <w:tblPrExChange w:id="30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1158"/>
          <w:jc w:val="center"/>
          <w:trPrChange w:id="308" w:author="de Boor Dr., Susanne" w:date="2019-10-18T16:45:00Z">
            <w:trPr>
              <w:cantSplit/>
              <w:trHeight w:val="1158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309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C69AE" w:rsidRPr="003F7C03" w:rsidRDefault="006C69AE" w:rsidP="006C69A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Werden Produkte mit dem EU-Umweltzeichen verwendet, </w:t>
            </w:r>
          </w:p>
          <w:p w:rsidR="006C69AE" w:rsidRDefault="006C69AE" w:rsidP="006C69AE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Kopie des Zertifikats über das EU-Umweltzeichen </w:t>
            </w:r>
          </w:p>
          <w:p w:rsidR="006C69AE" w:rsidRDefault="006C69AE" w:rsidP="006C69AE">
            <w:pPr>
              <w:spacing w:line="240" w:lineRule="auto"/>
              <w:ind w:left="720"/>
            </w:pPr>
            <w:r>
              <w:rPr>
                <w:b/>
              </w:rPr>
              <w:t>und/oder</w:t>
            </w:r>
            <w:r>
              <w:t xml:space="preserve"> </w:t>
            </w:r>
          </w:p>
          <w:p w:rsidR="006C69AE" w:rsidRPr="00B62A84" w:rsidRDefault="006C69AE" w:rsidP="006C69AE">
            <w:pPr>
              <w:numPr>
                <w:ilvl w:val="0"/>
                <w:numId w:val="1"/>
              </w:numPr>
              <w:spacing w:line="240" w:lineRule="auto"/>
            </w:pPr>
            <w:r>
              <w:t>Verpackungsetikett, aus dem hervorgeht, dass das Umweltzeichen im Einklang mit Beschluss 2014/893/EU, Entscheidung 2009/568/EG und Beschluss 2014/350/EU vergeben wurde.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310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74D1F62F" wp14:editId="35DE708C">
                  <wp:extent cx="9525" cy="9525"/>
                  <wp:effectExtent l="0" t="0" r="0" b="0"/>
                  <wp:docPr id="142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5B2A7B1">
                <v:shape id="_x0000_i1162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311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1906DEC" wp14:editId="0CD5C005">
                  <wp:extent cx="9525" cy="9525"/>
                  <wp:effectExtent l="0" t="0" r="0" b="0"/>
                  <wp:docPr id="143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85706AC">
                <v:shape id="_x0000_i1163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C69AE" w:rsidRPr="00B62A84" w:rsidTr="00A27B58">
        <w:tblPrEx>
          <w:tblW w:w="5000" w:type="pct"/>
          <w:jc w:val="center"/>
          <w:tblPrExChange w:id="312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1157"/>
          <w:jc w:val="center"/>
          <w:trPrChange w:id="313" w:author="de Boor Dr., Susanne" w:date="2019-10-18T16:45:00Z">
            <w:trPr>
              <w:cantSplit/>
              <w:trHeight w:val="1157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14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C69AE" w:rsidRPr="003F7C03" w:rsidRDefault="006C69AE" w:rsidP="006C69AE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tcPrChange w:id="315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C69AE" w:rsidRPr="00BA1539" w:rsidRDefault="006C69AE" w:rsidP="006C69AE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5B1C3EC5" wp14:editId="65A0F477">
                  <wp:extent cx="9525" cy="9525"/>
                  <wp:effectExtent l="0" t="0" r="0" b="0"/>
                  <wp:docPr id="148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78F09322">
                <v:shape id="_x0000_i1164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center"/>
            <w:tcPrChange w:id="316" w:author="de Boor Dr., Susanne" w:date="2019-10-18T16:45:00Z">
              <w:tcPr>
                <w:tcW w:w="554" w:type="pct"/>
                <w:tcBorders>
                  <w:top w:val="nil"/>
                  <w:bottom w:val="single" w:sz="4" w:space="0" w:color="auto"/>
                </w:tcBorders>
                <w:vAlign w:val="center"/>
              </w:tcPr>
            </w:tcPrChange>
          </w:tcPr>
          <w:p w:rsidR="006C69AE" w:rsidRPr="00BA1539" w:rsidRDefault="006C69AE" w:rsidP="006C69AE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ACF5E75" wp14:editId="3067978E">
                  <wp:extent cx="9525" cy="9525"/>
                  <wp:effectExtent l="0" t="0" r="0" b="0"/>
                  <wp:docPr id="149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3ADD2CBC">
                <v:shape id="_x0000_i1165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C69AE" w:rsidRPr="00B62A84" w:rsidTr="00A27B58">
        <w:tblPrEx>
          <w:tblW w:w="5000" w:type="pct"/>
          <w:jc w:val="center"/>
          <w:tblPrExChange w:id="31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916"/>
          <w:jc w:val="center"/>
          <w:trPrChange w:id="318" w:author="de Boor Dr., Susanne" w:date="2019-10-18T16:45:00Z">
            <w:trPr>
              <w:cantSplit/>
              <w:trHeight w:val="916"/>
              <w:jc w:val="center"/>
            </w:trPr>
          </w:trPrChange>
        </w:trPr>
        <w:tc>
          <w:tcPr>
            <w:tcW w:w="38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tcPrChange w:id="319" w:author="de Boor Dr., Susanne" w:date="2019-10-18T16:45:00Z">
              <w:tcPr>
                <w:tcW w:w="3893" w:type="pct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C69AE" w:rsidRPr="00E824D0" w:rsidRDefault="006C69AE" w:rsidP="006C69A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Werden Produkte mit einem anderen ISO-Typ-I-Umweltzeichen verwendet, </w:t>
            </w:r>
          </w:p>
          <w:p w:rsidR="006C69AE" w:rsidRDefault="006C69AE" w:rsidP="006C69AE">
            <w:pPr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 xml:space="preserve">Kopie des Zertifikats über das andere Typ-I-Umweltzeichen </w:t>
            </w:r>
          </w:p>
          <w:p w:rsidR="006C69AE" w:rsidRDefault="006C69AE" w:rsidP="006C69AE">
            <w:pPr>
              <w:spacing w:line="240" w:lineRule="auto"/>
              <w:ind w:left="720"/>
            </w:pPr>
            <w:r>
              <w:rPr>
                <w:b/>
              </w:rPr>
              <w:t>und/oder</w:t>
            </w:r>
            <w:r>
              <w:t xml:space="preserve"> </w:t>
            </w:r>
          </w:p>
          <w:p w:rsidR="006C69AE" w:rsidRPr="00B62A84" w:rsidRDefault="006C69AE" w:rsidP="006C69AE">
            <w:pPr>
              <w:numPr>
                <w:ilvl w:val="0"/>
                <w:numId w:val="1"/>
              </w:numPr>
              <w:spacing w:line="240" w:lineRule="auto"/>
            </w:pPr>
            <w:r>
              <w:t>Verpackungsetikett.</w:t>
            </w:r>
          </w:p>
        </w:tc>
        <w:tc>
          <w:tcPr>
            <w:tcW w:w="551" w:type="pct"/>
            <w:tcBorders>
              <w:left w:val="single" w:sz="4" w:space="0" w:color="auto"/>
              <w:bottom w:val="nil"/>
            </w:tcBorders>
            <w:vAlign w:val="center"/>
            <w:tcPrChange w:id="320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nil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lastRenderedPageBreak/>
              <w:drawing>
                <wp:inline distT="0" distB="0" distL="0" distR="0" wp14:anchorId="1A73FCBB" wp14:editId="6EB34C26">
                  <wp:extent cx="9525" cy="9525"/>
                  <wp:effectExtent l="0" t="0" r="0" b="0"/>
                  <wp:docPr id="144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156FCDD5">
                <v:shape id="_x0000_i1166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nil"/>
            </w:tcBorders>
            <w:vAlign w:val="center"/>
            <w:tcPrChange w:id="321" w:author="de Boor Dr., Susanne" w:date="2019-10-18T16:45:00Z">
              <w:tcPr>
                <w:tcW w:w="554" w:type="pct"/>
                <w:tcBorders>
                  <w:bottom w:val="nil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6F7D532D" wp14:editId="35ECCB7A">
                  <wp:extent cx="9525" cy="9525"/>
                  <wp:effectExtent l="0" t="0" r="0" b="0"/>
                  <wp:docPr id="145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9B4C033">
                <v:shape id="_x0000_i1167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C69AE" w:rsidRPr="00B62A84" w:rsidTr="00A27B58">
        <w:tblPrEx>
          <w:tblW w:w="5000" w:type="pct"/>
          <w:jc w:val="center"/>
          <w:tblPrExChange w:id="322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916"/>
          <w:jc w:val="center"/>
          <w:trPrChange w:id="323" w:author="de Boor Dr., Susanne" w:date="2019-10-18T16:45:00Z">
            <w:trPr>
              <w:cantSplit/>
              <w:trHeight w:val="916"/>
              <w:jc w:val="center"/>
            </w:trPr>
          </w:trPrChange>
        </w:trPr>
        <w:tc>
          <w:tcPr>
            <w:tcW w:w="38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24" w:author="de Boor Dr., Susanne" w:date="2019-10-18T16:45:00Z">
              <w:tcPr>
                <w:tcW w:w="3893" w:type="pct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6C69AE" w:rsidRPr="00E824D0" w:rsidRDefault="006C69AE" w:rsidP="006C69AE">
            <w:pPr>
              <w:spacing w:line="240" w:lineRule="auto"/>
              <w:rPr>
                <w:u w:val="singl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</w:tcBorders>
            <w:vAlign w:val="center"/>
            <w:tcPrChange w:id="325" w:author="de Boor Dr., Susanne" w:date="2019-10-18T16:45:00Z">
              <w:tcPr>
                <w:tcW w:w="553" w:type="pct"/>
                <w:tcBorders>
                  <w:top w:val="nil"/>
                  <w:left w:val="single" w:sz="4" w:space="0" w:color="auto"/>
                </w:tcBorders>
                <w:vAlign w:val="center"/>
              </w:tcPr>
            </w:tcPrChange>
          </w:tcPr>
          <w:p w:rsidR="006C69AE" w:rsidRPr="00BA1539" w:rsidRDefault="006C69AE" w:rsidP="006C69AE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30B3E878" wp14:editId="00EA102D">
                  <wp:extent cx="9525" cy="9525"/>
                  <wp:effectExtent l="0" t="0" r="0" b="0"/>
                  <wp:docPr id="150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868D5D2">
                <v:shape id="_x0000_i1168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top w:val="nil"/>
            </w:tcBorders>
            <w:vAlign w:val="center"/>
            <w:tcPrChange w:id="326" w:author="de Boor Dr., Susanne" w:date="2019-10-18T16:45:00Z">
              <w:tcPr>
                <w:tcW w:w="554" w:type="pct"/>
                <w:tcBorders>
                  <w:top w:val="nil"/>
                </w:tcBorders>
                <w:vAlign w:val="center"/>
              </w:tcPr>
            </w:tcPrChange>
          </w:tcPr>
          <w:p w:rsidR="006C69AE" w:rsidRPr="00BA1539" w:rsidRDefault="006C69AE" w:rsidP="006C69AE">
            <w:pPr>
              <w:spacing w:after="0" w:line="240" w:lineRule="auto"/>
              <w:jc w:val="center"/>
              <w:rPr>
                <w:rFonts w:ascii="EC Square Sans Cond Pro" w:eastAsia="Times New Roman" w:hAnsi="EC Square Sans Cond Pro"/>
                <w:noProof/>
                <w:color w:val="000000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E7B33E3" wp14:editId="47826561">
                  <wp:extent cx="9525" cy="9525"/>
                  <wp:effectExtent l="0" t="0" r="0" b="0"/>
                  <wp:docPr id="151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2DAB2986">
                <v:shape id="_x0000_i1169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  <w:tr w:rsidR="006C69AE" w:rsidRPr="00B62A84" w:rsidTr="00A27B58">
        <w:tblPrEx>
          <w:tblW w:w="5000" w:type="pct"/>
          <w:jc w:val="center"/>
          <w:tblPrExChange w:id="327" w:author="de Boor Dr., Susanne" w:date="2019-10-18T16:45:00Z">
            <w:tblPrEx>
              <w:tblW w:w="5000" w:type="pct"/>
              <w:jc w:val="center"/>
            </w:tblPrEx>
          </w:tblPrExChange>
        </w:tblPrEx>
        <w:trPr>
          <w:cantSplit/>
          <w:trHeight w:val="20"/>
          <w:jc w:val="center"/>
          <w:trPrChange w:id="328" w:author="de Boor Dr., Susanne" w:date="2019-10-18T16:45:00Z">
            <w:trPr>
              <w:cantSplit/>
              <w:trHeight w:val="20"/>
              <w:jc w:val="center"/>
            </w:trPr>
          </w:trPrChange>
        </w:trPr>
        <w:tc>
          <w:tcPr>
            <w:tcW w:w="3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9" w:author="de Boor Dr., Susanne" w:date="2019-10-18T16:45:00Z">
              <w:tcPr>
                <w:tcW w:w="389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C69AE" w:rsidRPr="00EA3640" w:rsidRDefault="006C69AE" w:rsidP="006C69A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Für elektrische Händetrockner </w:t>
            </w:r>
          </w:p>
          <w:p w:rsidR="006C69AE" w:rsidRPr="00B62A84" w:rsidRDefault="006C69AE" w:rsidP="006C69AE">
            <w:pPr>
              <w:numPr>
                <w:ilvl w:val="0"/>
                <w:numId w:val="1"/>
              </w:numPr>
              <w:spacing w:line="240" w:lineRule="auto"/>
            </w:pPr>
            <w:r>
              <w:t>Unterlagen, aus denen hervorgeht, wie die Anforderungen erfüllt werden (z. B. ein Verpackungsetikett oder technische Informationen, aus denen das Vorhandensein eines Zertifikats von einem ISO-Typ-I-Umweltzeichen oder von Näherungssensoren hervorgeht).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330" w:author="de Boor Dr., Susanne" w:date="2019-10-18T16:45:00Z">
              <w:tcPr>
                <w:tcW w:w="553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4B1A96D7" wp14:editId="561994E4">
                  <wp:extent cx="9525" cy="9525"/>
                  <wp:effectExtent l="0" t="0" r="0" b="0"/>
                  <wp:docPr id="146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E93F1EB">
                <v:shape id="_x0000_i1170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  <w:tcPrChange w:id="331" w:author="de Boor Dr., Susanne" w:date="2019-10-18T16:45:00Z">
              <w:tcPr>
                <w:tcW w:w="554" w:type="pct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6C69AE" w:rsidRPr="00B62A84" w:rsidRDefault="006C69AE" w:rsidP="006C69A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EC Square Sans Cond Pro" w:hAnsi="EC Square Sans Cond Pro"/>
                <w:noProof/>
                <w:color w:val="000000"/>
                <w:lang w:eastAsia="de-DE"/>
              </w:rPr>
              <w:drawing>
                <wp:inline distT="0" distB="0" distL="0" distR="0" wp14:anchorId="2E71C00D" wp14:editId="5CE188AA">
                  <wp:extent cx="9525" cy="9525"/>
                  <wp:effectExtent l="0" t="0" r="0" b="0"/>
                  <wp:docPr id="147" name="Imagen 62" descr="https://es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https://es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begin"/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instrText xml:space="preserve"> HTMLCONTROL Forms.HTML:Checkbox.1 </w:instrTex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separate"/>
            </w:r>
            <w:r w:rsidR="00A27B58">
              <w:rPr>
                <w:rFonts w:ascii="EC Square Sans Cond Pro" w:eastAsia="Times New Roman" w:hAnsi="EC Square Sans Cond Pro"/>
                <w:color w:val="000000"/>
              </w:rPr>
              <w:pict w14:anchorId="64B7B95A">
                <v:shape id="_x0000_i1171" type="#_x0000_t75" style="width:16.9pt;height:15.65pt">
                  <v:imagedata r:id="rId9" o:title=""/>
                </v:shape>
              </w:pict>
            </w:r>
            <w:r w:rsidR="00B37EB1" w:rsidRPr="00BA1539">
              <w:rPr>
                <w:rFonts w:ascii="EC Square Sans Cond Pro" w:eastAsia="Times New Roman" w:hAnsi="EC Square Sans Cond Pro"/>
                <w:color w:val="000000"/>
              </w:rPr>
              <w:fldChar w:fldCharType="end"/>
            </w:r>
          </w:p>
        </w:tc>
      </w:tr>
    </w:tbl>
    <w:p w:rsidR="00A945A8" w:rsidRPr="00B62A84" w:rsidRDefault="00A945A8" w:rsidP="00EE00B3">
      <w:pPr>
        <w:spacing w:line="240" w:lineRule="auto"/>
        <w:rPr>
          <w:rFonts w:ascii="Corbel" w:hAnsi="Corbel"/>
          <w:bCs/>
          <w:spacing w:val="5"/>
          <w:sz w:val="40"/>
          <w:szCs w:val="40"/>
        </w:rPr>
      </w:pPr>
    </w:p>
    <w:sectPr w:rsidR="00A945A8" w:rsidRPr="00B62A84" w:rsidSect="00C05F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8D" w:rsidRDefault="005E7A8D" w:rsidP="003F5E5B">
      <w:pPr>
        <w:spacing w:after="0" w:line="240" w:lineRule="auto"/>
      </w:pPr>
      <w:r>
        <w:separator/>
      </w:r>
    </w:p>
  </w:endnote>
  <w:endnote w:type="continuationSeparator" w:id="0">
    <w:p w:rsidR="005E7A8D" w:rsidRDefault="005E7A8D" w:rsidP="003F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C Square Sans Cond Pro">
    <w:altName w:val="Arial"/>
    <w:charset w:val="00"/>
    <w:family w:val="swiss"/>
    <w:pitch w:val="variable"/>
    <w:sig w:usb0="A00002BF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953"/>
      <w:docPartObj>
        <w:docPartGallery w:val="Page Numbers (Bottom of Page)"/>
        <w:docPartUnique/>
      </w:docPartObj>
    </w:sdtPr>
    <w:sdtEndPr/>
    <w:sdtContent>
      <w:p w:rsidR="005E7A8D" w:rsidRDefault="005E7A8D" w:rsidP="003409CF">
        <w:pPr>
          <w:pStyle w:val="Fuzeile"/>
          <w:jc w:val="right"/>
        </w:pPr>
        <w:r w:rsidRPr="00C23E64">
          <w:rPr>
            <w:sz w:val="16"/>
          </w:rPr>
          <w:fldChar w:fldCharType="begin"/>
        </w:r>
        <w:r w:rsidRPr="00C23E64">
          <w:rPr>
            <w:sz w:val="16"/>
          </w:rPr>
          <w:instrText xml:space="preserve"> PAGE   \* MERGEFORMAT </w:instrText>
        </w:r>
        <w:r w:rsidRPr="00C23E64">
          <w:rPr>
            <w:sz w:val="16"/>
          </w:rPr>
          <w:fldChar w:fldCharType="separate"/>
        </w:r>
        <w:r w:rsidR="00A27B58">
          <w:rPr>
            <w:noProof/>
            <w:sz w:val="16"/>
          </w:rPr>
          <w:t>1</w:t>
        </w:r>
        <w:r w:rsidRPr="00C23E64">
          <w:rPr>
            <w:sz w:val="16"/>
          </w:rPr>
          <w:fldChar w:fldCharType="end"/>
        </w:r>
        <w:r>
          <w:rPr>
            <w:sz w:val="16"/>
          </w:rPr>
          <w:t xml:space="preserve"> </w:t>
        </w:r>
        <w:r>
          <w:rPr>
            <w:sz w:val="16"/>
            <w:szCs w:val="16"/>
          </w:rPr>
          <w:t xml:space="preserve">| </w:t>
        </w:r>
        <w:r>
          <w:rPr>
            <w:color w:val="808080"/>
            <w:sz w:val="16"/>
            <w:szCs w:val="16"/>
          </w:rPr>
          <w:t>Seite</w:t>
        </w:r>
      </w:p>
    </w:sdtContent>
  </w:sdt>
  <w:p w:rsidR="005E7A8D" w:rsidRPr="003409CF" w:rsidRDefault="005E7A8D" w:rsidP="00340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8D" w:rsidRDefault="005E7A8D" w:rsidP="003F5E5B">
      <w:pPr>
        <w:spacing w:after="0" w:line="240" w:lineRule="auto"/>
      </w:pPr>
      <w:r>
        <w:separator/>
      </w:r>
    </w:p>
  </w:footnote>
  <w:footnote w:type="continuationSeparator" w:id="0">
    <w:p w:rsidR="005E7A8D" w:rsidRDefault="005E7A8D" w:rsidP="003F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8D" w:rsidRDefault="005E7A8D" w:rsidP="003409CF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b/>
        <w:color w:val="808080" w:themeColor="background1" w:themeShade="80"/>
      </w:rPr>
      <w:t>EU ECOLABEL</w:t>
    </w:r>
    <w:r>
      <w:rPr>
        <w:b/>
        <w:color w:val="808080" w:themeColor="background1" w:themeShade="80"/>
        <w:sz w:val="24"/>
        <w:szCs w:val="24"/>
      </w:rPr>
      <w:t xml:space="preserve"> </w:t>
    </w:r>
    <w:r>
      <w:rPr>
        <w:b/>
        <w:color w:val="808080" w:themeColor="background1" w:themeShade="80"/>
      </w:rPr>
      <w:t>BENUTZERHANDBUCH</w:t>
    </w:r>
    <w:r>
      <w:rPr>
        <w:rFonts w:ascii="Corbel" w:hAnsi="Corbel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33E3ED94" wp14:editId="4A1E14EA">
          <wp:simplePos x="0" y="0"/>
          <wp:positionH relativeFrom="column">
            <wp:posOffset>-92075</wp:posOffset>
          </wp:positionH>
          <wp:positionV relativeFrom="paragraph">
            <wp:posOffset>-67945</wp:posOffset>
          </wp:positionV>
          <wp:extent cx="594995" cy="594995"/>
          <wp:effectExtent l="190500" t="190500" r="186055" b="186055"/>
          <wp:wrapSquare wrapText="bothSides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orbel" w:hAnsi="Corbel"/>
        <w:noProof/>
        <w:sz w:val="24"/>
        <w:szCs w:val="24"/>
        <w:lang w:eastAsia="de-DE"/>
      </w:rPr>
      <mc:AlternateContent>
        <mc:Choice Requires="wps">
          <w:drawing>
            <wp:anchor distT="0" distB="0" distL="114295" distR="114295" simplePos="0" relativeHeight="251667456" behindDoc="0" locked="0" layoutInCell="1" allowOverlap="1" wp14:anchorId="0F891BBE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11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AD3427" id="Straight Connector 13" o:spid="_x0000_s1026" style="position:absolute;z-index:2516674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" strokecolor="#d8d8d8 [2732]" strokeweight="2.25pt">
              <o:lock v:ext="edit" shapetype="f"/>
            </v:line>
          </w:pict>
        </mc:Fallback>
      </mc:AlternateContent>
    </w:r>
    <w:r>
      <w:rPr>
        <w:b/>
        <w:color w:val="808080" w:themeColor="background1" w:themeShade="80"/>
      </w:rPr>
      <w:t xml:space="preserve"> </w:t>
    </w:r>
  </w:p>
  <w:p w:rsidR="005E7A8D" w:rsidRDefault="005E7A8D" w:rsidP="003409CF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>
      <w:rPr>
        <w:b/>
        <w:color w:val="808080"/>
      </w:rPr>
      <w:t>GEBÄUDEREINIGUNGSDIENSTE</w:t>
    </w:r>
  </w:p>
  <w:p w:rsidR="005E7A8D" w:rsidRDefault="005E7A8D" w:rsidP="006146AB">
    <w:pPr>
      <w:shd w:val="clear" w:color="auto" w:fill="EAF1DD" w:themeFill="accent3" w:themeFillTint="33"/>
      <w:spacing w:after="0"/>
      <w:ind w:left="1440"/>
      <w:jc w:val="center"/>
    </w:pPr>
    <w:r>
      <w:rPr>
        <w:color w:val="808080" w:themeColor="background1" w:themeShade="80"/>
        <w:sz w:val="16"/>
        <w:szCs w:val="22"/>
      </w:rPr>
      <w:t xml:space="preserve">Beschluss (EU) 2018/680 der Kommission vom 2. Mai 2018 zur Festlegung der Kriterien des </w:t>
    </w:r>
    <w:r>
      <w:rPr>
        <w:color w:val="808080" w:themeColor="background1" w:themeShade="80"/>
        <w:sz w:val="16"/>
        <w:szCs w:val="22"/>
      </w:rPr>
      <w:br/>
      <w:t>EU-Umweltzeichens für Gebäudereinigungsdienste</w:t>
    </w:r>
  </w:p>
  <w:p w:rsidR="005E7A8D" w:rsidRDefault="005E7A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s.surveymonkey.com/i/t.gif" style="width:.65pt;height:.65pt;visibility:visible;mso-wrap-style:square" o:bullet="t">
        <v:imagedata r:id="rId1" o:title="t"/>
      </v:shape>
    </w:pict>
  </w:numPicBullet>
  <w:abstractNum w:abstractNumId="0">
    <w:nsid w:val="09A77096"/>
    <w:multiLevelType w:val="hybridMultilevel"/>
    <w:tmpl w:val="33324B9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7907"/>
    <w:multiLevelType w:val="hybridMultilevel"/>
    <w:tmpl w:val="AE2EBAE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2435"/>
    <w:multiLevelType w:val="hybridMultilevel"/>
    <w:tmpl w:val="D8A855EC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82D0C"/>
    <w:multiLevelType w:val="hybridMultilevel"/>
    <w:tmpl w:val="C994ED70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A7D46"/>
    <w:multiLevelType w:val="hybridMultilevel"/>
    <w:tmpl w:val="96500464"/>
    <w:lvl w:ilvl="0" w:tplc="EAE26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5A8"/>
    <w:rsid w:val="0000000E"/>
    <w:rsid w:val="00006801"/>
    <w:rsid w:val="000176C7"/>
    <w:rsid w:val="00030896"/>
    <w:rsid w:val="0004797C"/>
    <w:rsid w:val="00053474"/>
    <w:rsid w:val="00054041"/>
    <w:rsid w:val="0005696B"/>
    <w:rsid w:val="0006580D"/>
    <w:rsid w:val="00074A65"/>
    <w:rsid w:val="00076F63"/>
    <w:rsid w:val="000819EA"/>
    <w:rsid w:val="000859FA"/>
    <w:rsid w:val="00092715"/>
    <w:rsid w:val="000A2564"/>
    <w:rsid w:val="000B0EA1"/>
    <w:rsid w:val="000E6C88"/>
    <w:rsid w:val="000E78F2"/>
    <w:rsid w:val="00120C7B"/>
    <w:rsid w:val="00122F1B"/>
    <w:rsid w:val="00127A89"/>
    <w:rsid w:val="00130B6E"/>
    <w:rsid w:val="0013329C"/>
    <w:rsid w:val="00135262"/>
    <w:rsid w:val="00140985"/>
    <w:rsid w:val="00146607"/>
    <w:rsid w:val="001566DF"/>
    <w:rsid w:val="00173E0C"/>
    <w:rsid w:val="001747B6"/>
    <w:rsid w:val="001975C2"/>
    <w:rsid w:val="001B5136"/>
    <w:rsid w:val="001E36E7"/>
    <w:rsid w:val="001F2FA1"/>
    <w:rsid w:val="001F358D"/>
    <w:rsid w:val="00201EB7"/>
    <w:rsid w:val="00230312"/>
    <w:rsid w:val="00236A53"/>
    <w:rsid w:val="002433DA"/>
    <w:rsid w:val="002505EE"/>
    <w:rsid w:val="0025149F"/>
    <w:rsid w:val="00252BB7"/>
    <w:rsid w:val="002547CD"/>
    <w:rsid w:val="00276404"/>
    <w:rsid w:val="002775D0"/>
    <w:rsid w:val="00291E6A"/>
    <w:rsid w:val="002A4067"/>
    <w:rsid w:val="002A7826"/>
    <w:rsid w:val="002B79A7"/>
    <w:rsid w:val="002C5CE8"/>
    <w:rsid w:val="002E4262"/>
    <w:rsid w:val="002F2E26"/>
    <w:rsid w:val="003035F4"/>
    <w:rsid w:val="0034041D"/>
    <w:rsid w:val="003409CF"/>
    <w:rsid w:val="00341410"/>
    <w:rsid w:val="00346DDE"/>
    <w:rsid w:val="00352766"/>
    <w:rsid w:val="003623EC"/>
    <w:rsid w:val="00380658"/>
    <w:rsid w:val="00381215"/>
    <w:rsid w:val="003A2534"/>
    <w:rsid w:val="003A4BA7"/>
    <w:rsid w:val="003B1000"/>
    <w:rsid w:val="003C07B0"/>
    <w:rsid w:val="003C54A5"/>
    <w:rsid w:val="003D41E1"/>
    <w:rsid w:val="003D597A"/>
    <w:rsid w:val="003E4A35"/>
    <w:rsid w:val="003F001E"/>
    <w:rsid w:val="003F1AB5"/>
    <w:rsid w:val="003F3A18"/>
    <w:rsid w:val="003F5E5B"/>
    <w:rsid w:val="003F7C03"/>
    <w:rsid w:val="0040721B"/>
    <w:rsid w:val="00410E21"/>
    <w:rsid w:val="00433732"/>
    <w:rsid w:val="00440677"/>
    <w:rsid w:val="00441F16"/>
    <w:rsid w:val="00443B55"/>
    <w:rsid w:val="00460EE0"/>
    <w:rsid w:val="00475579"/>
    <w:rsid w:val="004816CE"/>
    <w:rsid w:val="004D5F92"/>
    <w:rsid w:val="004F2F97"/>
    <w:rsid w:val="004F5264"/>
    <w:rsid w:val="004F7BD2"/>
    <w:rsid w:val="00502543"/>
    <w:rsid w:val="005031B4"/>
    <w:rsid w:val="00532E6D"/>
    <w:rsid w:val="00534C4D"/>
    <w:rsid w:val="005426CD"/>
    <w:rsid w:val="0057020C"/>
    <w:rsid w:val="005D07A3"/>
    <w:rsid w:val="005E05F7"/>
    <w:rsid w:val="005E7A8D"/>
    <w:rsid w:val="005F1360"/>
    <w:rsid w:val="00600759"/>
    <w:rsid w:val="006038C7"/>
    <w:rsid w:val="006146AB"/>
    <w:rsid w:val="00621658"/>
    <w:rsid w:val="006638DD"/>
    <w:rsid w:val="006723FB"/>
    <w:rsid w:val="00680EF8"/>
    <w:rsid w:val="006A4B28"/>
    <w:rsid w:val="006C69AE"/>
    <w:rsid w:val="006D56DB"/>
    <w:rsid w:val="006E1849"/>
    <w:rsid w:val="00711066"/>
    <w:rsid w:val="007131B5"/>
    <w:rsid w:val="00724959"/>
    <w:rsid w:val="00746ACD"/>
    <w:rsid w:val="007527D0"/>
    <w:rsid w:val="00780F50"/>
    <w:rsid w:val="00785277"/>
    <w:rsid w:val="00787890"/>
    <w:rsid w:val="00796CCC"/>
    <w:rsid w:val="007A4CCA"/>
    <w:rsid w:val="007B1B9F"/>
    <w:rsid w:val="007E0B3B"/>
    <w:rsid w:val="007E0B3E"/>
    <w:rsid w:val="007E3137"/>
    <w:rsid w:val="007F24CE"/>
    <w:rsid w:val="00824E88"/>
    <w:rsid w:val="008348B9"/>
    <w:rsid w:val="008443E5"/>
    <w:rsid w:val="0085114C"/>
    <w:rsid w:val="00860178"/>
    <w:rsid w:val="008665D4"/>
    <w:rsid w:val="00872146"/>
    <w:rsid w:val="008768C7"/>
    <w:rsid w:val="00881BBC"/>
    <w:rsid w:val="00883C55"/>
    <w:rsid w:val="008857B5"/>
    <w:rsid w:val="00892157"/>
    <w:rsid w:val="008A7821"/>
    <w:rsid w:val="008D6FCA"/>
    <w:rsid w:val="008F7E70"/>
    <w:rsid w:val="009021FB"/>
    <w:rsid w:val="009037BD"/>
    <w:rsid w:val="00903D83"/>
    <w:rsid w:val="00912766"/>
    <w:rsid w:val="009136E9"/>
    <w:rsid w:val="009159B4"/>
    <w:rsid w:val="009511CB"/>
    <w:rsid w:val="00964FA4"/>
    <w:rsid w:val="0097021C"/>
    <w:rsid w:val="0097634E"/>
    <w:rsid w:val="00982F95"/>
    <w:rsid w:val="00996FA1"/>
    <w:rsid w:val="0099756D"/>
    <w:rsid w:val="00997B12"/>
    <w:rsid w:val="009B2295"/>
    <w:rsid w:val="009B3603"/>
    <w:rsid w:val="009C5F7D"/>
    <w:rsid w:val="009D0C55"/>
    <w:rsid w:val="009E3FF1"/>
    <w:rsid w:val="009E5E17"/>
    <w:rsid w:val="00A14D1A"/>
    <w:rsid w:val="00A27B58"/>
    <w:rsid w:val="00A33442"/>
    <w:rsid w:val="00A349D1"/>
    <w:rsid w:val="00A34D2F"/>
    <w:rsid w:val="00A352D6"/>
    <w:rsid w:val="00A374DD"/>
    <w:rsid w:val="00A626A9"/>
    <w:rsid w:val="00A67E4F"/>
    <w:rsid w:val="00A7115B"/>
    <w:rsid w:val="00A73FC7"/>
    <w:rsid w:val="00A83670"/>
    <w:rsid w:val="00A86A6B"/>
    <w:rsid w:val="00A945A8"/>
    <w:rsid w:val="00AA3D01"/>
    <w:rsid w:val="00AA541D"/>
    <w:rsid w:val="00AB689F"/>
    <w:rsid w:val="00AC2F54"/>
    <w:rsid w:val="00AD68ED"/>
    <w:rsid w:val="00AE1820"/>
    <w:rsid w:val="00AF55A5"/>
    <w:rsid w:val="00B1258F"/>
    <w:rsid w:val="00B203A7"/>
    <w:rsid w:val="00B24048"/>
    <w:rsid w:val="00B37EB1"/>
    <w:rsid w:val="00B562B6"/>
    <w:rsid w:val="00B62572"/>
    <w:rsid w:val="00B63925"/>
    <w:rsid w:val="00B73EFE"/>
    <w:rsid w:val="00BA1796"/>
    <w:rsid w:val="00BB2499"/>
    <w:rsid w:val="00BC6494"/>
    <w:rsid w:val="00BD1039"/>
    <w:rsid w:val="00BD6390"/>
    <w:rsid w:val="00BF115E"/>
    <w:rsid w:val="00BF7A2E"/>
    <w:rsid w:val="00C04DE8"/>
    <w:rsid w:val="00C05FF0"/>
    <w:rsid w:val="00C15716"/>
    <w:rsid w:val="00C71AAC"/>
    <w:rsid w:val="00C9563E"/>
    <w:rsid w:val="00CA23E3"/>
    <w:rsid w:val="00CA3F7A"/>
    <w:rsid w:val="00CA3FB3"/>
    <w:rsid w:val="00CA73F8"/>
    <w:rsid w:val="00CA7911"/>
    <w:rsid w:val="00CB61A5"/>
    <w:rsid w:val="00CC3243"/>
    <w:rsid w:val="00CF0F6E"/>
    <w:rsid w:val="00CF615F"/>
    <w:rsid w:val="00D0338D"/>
    <w:rsid w:val="00D03BA9"/>
    <w:rsid w:val="00D03E03"/>
    <w:rsid w:val="00D10968"/>
    <w:rsid w:val="00D154B2"/>
    <w:rsid w:val="00D32859"/>
    <w:rsid w:val="00D52C0E"/>
    <w:rsid w:val="00D57ABB"/>
    <w:rsid w:val="00D70CF0"/>
    <w:rsid w:val="00D73086"/>
    <w:rsid w:val="00D74205"/>
    <w:rsid w:val="00D96E08"/>
    <w:rsid w:val="00DA23F4"/>
    <w:rsid w:val="00DE4D48"/>
    <w:rsid w:val="00DF5C5F"/>
    <w:rsid w:val="00E04E5E"/>
    <w:rsid w:val="00E119C1"/>
    <w:rsid w:val="00E122B5"/>
    <w:rsid w:val="00E1486F"/>
    <w:rsid w:val="00E20B74"/>
    <w:rsid w:val="00E25BFB"/>
    <w:rsid w:val="00E45618"/>
    <w:rsid w:val="00E46143"/>
    <w:rsid w:val="00E5594E"/>
    <w:rsid w:val="00E75425"/>
    <w:rsid w:val="00E75D7F"/>
    <w:rsid w:val="00E81C83"/>
    <w:rsid w:val="00E824D0"/>
    <w:rsid w:val="00E946CB"/>
    <w:rsid w:val="00EA3640"/>
    <w:rsid w:val="00EA3F0D"/>
    <w:rsid w:val="00EB3D6C"/>
    <w:rsid w:val="00EB5EC3"/>
    <w:rsid w:val="00EB72A8"/>
    <w:rsid w:val="00EC3521"/>
    <w:rsid w:val="00ED6BAA"/>
    <w:rsid w:val="00EE00B3"/>
    <w:rsid w:val="00EE7C41"/>
    <w:rsid w:val="00F12896"/>
    <w:rsid w:val="00F15961"/>
    <w:rsid w:val="00F31AF1"/>
    <w:rsid w:val="00F34E9B"/>
    <w:rsid w:val="00F41B8A"/>
    <w:rsid w:val="00F67217"/>
    <w:rsid w:val="00F72A32"/>
    <w:rsid w:val="00F83E7A"/>
    <w:rsid w:val="00F95FA4"/>
    <w:rsid w:val="00F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5A8"/>
    <w:rPr>
      <w:rFonts w:ascii="EC Square Sans Pro" w:eastAsiaTheme="majorEastAsia" w:hAnsi="EC Square Sans Pro" w:cs="Arial"/>
      <w:sz w:val="20"/>
      <w:szCs w:val="20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5A8"/>
    <w:pPr>
      <w:keepNext/>
      <w:spacing w:before="120" w:after="0" w:line="240" w:lineRule="auto"/>
      <w:outlineLvl w:val="0"/>
    </w:pPr>
    <w:rPr>
      <w:rFonts w:eastAsia="Times New Roman" w:cs="Times New Roman"/>
      <w:b/>
      <w:bCs/>
      <w:kern w:val="32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5A8"/>
    <w:pPr>
      <w:ind w:left="720"/>
      <w:contextualSpacing/>
    </w:pPr>
  </w:style>
  <w:style w:type="table" w:customStyle="1" w:styleId="TableGrid2">
    <w:name w:val="Table Grid2"/>
    <w:basedOn w:val="NormaleTabelle"/>
    <w:uiPriority w:val="39"/>
    <w:rsid w:val="00A945A8"/>
    <w:rPr>
      <w:rFonts w:ascii="EC Square Sans Pro" w:eastAsiaTheme="majorEastAsia" w:hAnsi="EC Square Sans Pro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945A8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E5B"/>
    <w:rPr>
      <w:rFonts w:ascii="EC Square Sans Pro" w:eastAsiaTheme="majorEastAsia" w:hAnsi="EC Square Sans Pro" w:cs="Arial"/>
      <w:sz w:val="20"/>
      <w:szCs w:val="20"/>
      <w:lang w:val="de-DE" w:eastAsia="en-GB"/>
    </w:rPr>
  </w:style>
  <w:style w:type="paragraph" w:styleId="Fuzeile">
    <w:name w:val="footer"/>
    <w:basedOn w:val="Standard"/>
    <w:link w:val="FuzeileZchn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E5B"/>
    <w:rPr>
      <w:rFonts w:ascii="EC Square Sans Pro" w:eastAsiaTheme="majorEastAsia" w:hAnsi="EC Square Sans Pro" w:cs="Arial"/>
      <w:sz w:val="20"/>
      <w:szCs w:val="20"/>
      <w:lang w:val="de-DE" w:eastAsia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0985"/>
    <w:rPr>
      <w:rFonts w:ascii="Tahoma" w:eastAsiaTheme="majorEastAsia" w:hAnsi="Tahoma" w:cs="Tahoma"/>
      <w:sz w:val="16"/>
      <w:szCs w:val="16"/>
      <w:lang w:val="de-DE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E17"/>
    <w:rPr>
      <w:rFonts w:ascii="Tahoma" w:eastAsiaTheme="majorEastAsia" w:hAnsi="Tahoma" w:cs="Tahoma"/>
      <w:sz w:val="16"/>
      <w:szCs w:val="16"/>
      <w:lang w:val="de-DE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2B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BB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BB7"/>
    <w:rPr>
      <w:rFonts w:ascii="EC Square Sans Pro" w:eastAsiaTheme="majorEastAsia" w:hAnsi="EC Square Sans Pro" w:cs="Arial"/>
      <w:sz w:val="20"/>
      <w:szCs w:val="20"/>
      <w:lang w:val="de-DE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B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BB7"/>
    <w:rPr>
      <w:rFonts w:ascii="EC Square Sans Pro" w:eastAsiaTheme="majorEastAsia" w:hAnsi="EC Square Sans Pro" w:cs="Arial"/>
      <w:b/>
      <w:bCs/>
      <w:sz w:val="20"/>
      <w:szCs w:val="20"/>
      <w:lang w:val="de-D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5A8"/>
    <w:rPr>
      <w:rFonts w:ascii="EC Square Sans Pro" w:eastAsiaTheme="majorEastAsia" w:hAnsi="EC Square Sans Pro" w:cs="Arial"/>
      <w:sz w:val="20"/>
      <w:szCs w:val="20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5A8"/>
    <w:pPr>
      <w:keepNext/>
      <w:spacing w:before="120" w:after="0" w:line="240" w:lineRule="auto"/>
      <w:outlineLvl w:val="0"/>
    </w:pPr>
    <w:rPr>
      <w:rFonts w:eastAsia="Times New Roman" w:cs="Times New Roman"/>
      <w:b/>
      <w:bCs/>
      <w:kern w:val="32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45A8"/>
    <w:pPr>
      <w:ind w:left="720"/>
      <w:contextualSpacing/>
    </w:pPr>
  </w:style>
  <w:style w:type="table" w:customStyle="1" w:styleId="TableGrid2">
    <w:name w:val="Table Grid2"/>
    <w:basedOn w:val="NormaleTabelle"/>
    <w:uiPriority w:val="39"/>
    <w:rsid w:val="00A945A8"/>
    <w:rPr>
      <w:rFonts w:ascii="EC Square Sans Pro" w:eastAsiaTheme="majorEastAsia" w:hAnsi="EC Square Sans Pro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945A8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E5B"/>
    <w:rPr>
      <w:rFonts w:ascii="EC Square Sans Pro" w:eastAsiaTheme="majorEastAsia" w:hAnsi="EC Square Sans Pro" w:cs="Arial"/>
      <w:sz w:val="20"/>
      <w:szCs w:val="20"/>
      <w:lang w:val="de-DE" w:eastAsia="en-GB"/>
    </w:rPr>
  </w:style>
  <w:style w:type="paragraph" w:styleId="Fuzeile">
    <w:name w:val="footer"/>
    <w:basedOn w:val="Standard"/>
    <w:link w:val="FuzeileZchn"/>
    <w:uiPriority w:val="99"/>
    <w:unhideWhenUsed/>
    <w:rsid w:val="003F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E5B"/>
    <w:rPr>
      <w:rFonts w:ascii="EC Square Sans Pro" w:eastAsiaTheme="majorEastAsia" w:hAnsi="EC Square Sans Pro" w:cs="Arial"/>
      <w:sz w:val="20"/>
      <w:szCs w:val="20"/>
      <w:lang w:val="de-DE" w:eastAsia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0985"/>
    <w:rPr>
      <w:rFonts w:ascii="Tahoma" w:eastAsiaTheme="majorEastAsia" w:hAnsi="Tahoma" w:cs="Tahoma"/>
      <w:sz w:val="16"/>
      <w:szCs w:val="16"/>
      <w:lang w:val="de-DE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E17"/>
    <w:rPr>
      <w:rFonts w:ascii="Tahoma" w:eastAsiaTheme="majorEastAsia" w:hAnsi="Tahoma" w:cs="Tahoma"/>
      <w:sz w:val="16"/>
      <w:szCs w:val="16"/>
      <w:lang w:val="de-DE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2B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2BB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2BB7"/>
    <w:rPr>
      <w:rFonts w:ascii="EC Square Sans Pro" w:eastAsiaTheme="majorEastAsia" w:hAnsi="EC Square Sans Pro" w:cs="Arial"/>
      <w:sz w:val="20"/>
      <w:szCs w:val="20"/>
      <w:lang w:val="de-DE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2B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2BB7"/>
    <w:rPr>
      <w:rFonts w:ascii="EC Square Sans Pro" w:eastAsiaTheme="majorEastAsia" w:hAnsi="EC Square Sans Pro" w:cs="Arial"/>
      <w:b/>
      <w:bCs/>
      <w:sz w:val="20"/>
      <w:szCs w:val="20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3241</Words>
  <Characters>20420</Characters>
  <Application>Microsoft Office Word</Application>
  <DocSecurity>0</DocSecurity>
  <Lines>170</Lines>
  <Paragraphs>47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de Boor Dr., Susanne</cp:lastModifiedBy>
  <cp:revision>3</cp:revision>
  <cp:lastPrinted>2017-04-07T11:25:00Z</cp:lastPrinted>
  <dcterms:created xsi:type="dcterms:W3CDTF">2019-06-27T12:12:00Z</dcterms:created>
  <dcterms:modified xsi:type="dcterms:W3CDTF">2019-10-18T14:49:00Z</dcterms:modified>
</cp:coreProperties>
</file>